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2C" w:rsidRDefault="00177A2C" w:rsidP="00177A2C">
      <w:pPr>
        <w:pStyle w:val="Heading1"/>
        <w:spacing w:before="0" w:line="760" w:lineRule="atLeast"/>
        <w:jc w:val="center"/>
        <w:rPr>
          <w:rFonts w:ascii="Times New Roman" w:hAnsi="Times New Roman"/>
          <w:i/>
          <w:color w:val="auto"/>
          <w:sz w:val="40"/>
          <w:szCs w:val="54"/>
        </w:rPr>
      </w:pPr>
    </w:p>
    <w:p w:rsidR="00E620B2" w:rsidRPr="00E620B2" w:rsidRDefault="00E620B2" w:rsidP="00E620B2"/>
    <w:p w:rsidR="00FD062C" w:rsidRPr="005B681C" w:rsidRDefault="00FD062C" w:rsidP="00177A2C">
      <w:pPr>
        <w:pStyle w:val="Heading1"/>
        <w:spacing w:before="0" w:line="760" w:lineRule="atLeast"/>
        <w:jc w:val="center"/>
        <w:rPr>
          <w:rFonts w:ascii="Times New Roman" w:hAnsi="Times New Roman"/>
          <w:i/>
          <w:color w:val="auto"/>
          <w:sz w:val="40"/>
          <w:szCs w:val="54"/>
        </w:rPr>
      </w:pPr>
      <w:r w:rsidRPr="005B681C">
        <w:rPr>
          <w:rFonts w:ascii="Times New Roman" w:hAnsi="Times New Roman"/>
          <w:i/>
          <w:color w:val="auto"/>
          <w:sz w:val="40"/>
          <w:szCs w:val="54"/>
        </w:rPr>
        <w:t xml:space="preserve">Guidelines for the Creation of the </w:t>
      </w:r>
    </w:p>
    <w:p w:rsidR="00FD062C" w:rsidRPr="005B681C" w:rsidRDefault="00FD062C" w:rsidP="00177A2C">
      <w:pPr>
        <w:pStyle w:val="Heading1"/>
        <w:spacing w:before="0" w:line="760" w:lineRule="atLeast"/>
        <w:jc w:val="center"/>
        <w:rPr>
          <w:rFonts w:ascii="Times New Roman" w:hAnsi="Times New Roman"/>
          <w:color w:val="auto"/>
          <w:sz w:val="48"/>
          <w:szCs w:val="54"/>
        </w:rPr>
      </w:pPr>
      <w:r w:rsidRPr="005B681C">
        <w:rPr>
          <w:rFonts w:ascii="Times New Roman" w:hAnsi="Times New Roman"/>
          <w:color w:val="auto"/>
          <w:sz w:val="48"/>
          <w:szCs w:val="54"/>
        </w:rPr>
        <w:t xml:space="preserve">Internal Quality Assurance Cell (IQAC) </w:t>
      </w:r>
    </w:p>
    <w:p w:rsidR="00FD062C" w:rsidRPr="005B681C" w:rsidRDefault="00DD07E0" w:rsidP="00177A2C">
      <w:pPr>
        <w:pStyle w:val="Heading1"/>
        <w:spacing w:before="0" w:line="760" w:lineRule="atLeast"/>
        <w:jc w:val="center"/>
        <w:rPr>
          <w:rFonts w:ascii="Times New Roman" w:hAnsi="Times New Roman"/>
          <w:color w:val="auto"/>
          <w:sz w:val="32"/>
          <w:szCs w:val="40"/>
        </w:rPr>
      </w:pPr>
      <w:r w:rsidRPr="005B681C">
        <w:rPr>
          <w:rFonts w:ascii="Times New Roman" w:hAnsi="Times New Roman"/>
          <w:color w:val="auto"/>
          <w:sz w:val="48"/>
          <w:szCs w:val="54"/>
        </w:rPr>
        <w:t>and</w:t>
      </w:r>
      <w:r w:rsidR="00980CCB" w:rsidRPr="005B681C">
        <w:rPr>
          <w:rFonts w:ascii="Times New Roman" w:hAnsi="Times New Roman"/>
          <w:color w:val="auto"/>
          <w:sz w:val="48"/>
          <w:szCs w:val="54"/>
        </w:rPr>
        <w:t xml:space="preserve">Submission of </w:t>
      </w:r>
      <w:r w:rsidRPr="005B681C">
        <w:rPr>
          <w:rFonts w:ascii="Times New Roman" w:hAnsi="Times New Roman"/>
          <w:color w:val="auto"/>
          <w:sz w:val="48"/>
          <w:szCs w:val="54"/>
        </w:rPr>
        <w:t xml:space="preserve">Annual Quality Assurance Report (AQAR) </w:t>
      </w:r>
      <w:r w:rsidR="00FD062C" w:rsidRPr="005B681C">
        <w:rPr>
          <w:rFonts w:ascii="Times New Roman" w:hAnsi="Times New Roman"/>
          <w:color w:val="auto"/>
          <w:sz w:val="48"/>
          <w:szCs w:val="54"/>
        </w:rPr>
        <w:t>in Accredited Institutions</w:t>
      </w: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F22419" w:rsidRPr="005B681C" w:rsidRDefault="00F87F1E" w:rsidP="00545DB6">
      <w:pPr>
        <w:keepNext/>
        <w:tabs>
          <w:tab w:val="left" w:pos="454"/>
          <w:tab w:val="left" w:pos="907"/>
        </w:tabs>
        <w:autoSpaceDE w:val="0"/>
        <w:autoSpaceDN w:val="0"/>
        <w:adjustRightInd w:val="0"/>
        <w:jc w:val="center"/>
        <w:rPr>
          <w:rFonts w:ascii="Times New Roman" w:hAnsi="Times New Roman"/>
          <w:sz w:val="48"/>
        </w:rPr>
      </w:pPr>
      <w:r>
        <w:rPr>
          <w:rFonts w:ascii="Times New Roman" w:hAnsi="Times New Roman"/>
          <w:noProof/>
          <w:sz w:val="48"/>
          <w:lang w:val="en-US" w:eastAsia="en-US"/>
        </w:rPr>
        <w:drawing>
          <wp:inline distT="0" distB="0" distL="0" distR="0">
            <wp:extent cx="809625" cy="781050"/>
            <wp:effectExtent l="19050" t="0" r="9525" b="0"/>
            <wp:docPr id="2" name="Picture 2" descr="NAAC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ACfinal"/>
                    <pic:cNvPicPr>
                      <a:picLocks noChangeAspect="1" noChangeArrowheads="1"/>
                    </pic:cNvPicPr>
                  </pic:nvPicPr>
                  <pic:blipFill>
                    <a:blip r:embed="rId8" cstate="print"/>
                    <a:srcRect/>
                    <a:stretch>
                      <a:fillRect/>
                    </a:stretch>
                  </pic:blipFill>
                  <pic:spPr bwMode="auto">
                    <a:xfrm>
                      <a:off x="0" y="0"/>
                      <a:ext cx="809625" cy="781050"/>
                    </a:xfrm>
                    <a:prstGeom prst="rect">
                      <a:avLst/>
                    </a:prstGeom>
                    <a:noFill/>
                    <a:ln w="9525">
                      <a:noFill/>
                      <a:miter lim="800000"/>
                      <a:headEnd/>
                      <a:tailEnd/>
                    </a:ln>
                  </pic:spPr>
                </pic:pic>
              </a:graphicData>
            </a:graphic>
          </wp:inline>
        </w:drawing>
      </w:r>
    </w:p>
    <w:p w:rsidR="00545DB6" w:rsidRPr="005B681C" w:rsidRDefault="00F87F1E" w:rsidP="00545DB6">
      <w:pPr>
        <w:keepNext/>
        <w:tabs>
          <w:tab w:val="left" w:pos="454"/>
          <w:tab w:val="left" w:pos="907"/>
        </w:tabs>
        <w:autoSpaceDE w:val="0"/>
        <w:autoSpaceDN w:val="0"/>
        <w:adjustRightInd w:val="0"/>
        <w:jc w:val="center"/>
        <w:rPr>
          <w:rFonts w:ascii="Book Antiqua" w:hAnsi="Book Antiqua"/>
          <w:b/>
          <w:bCs/>
          <w:sz w:val="32"/>
        </w:rPr>
      </w:pPr>
      <w:r>
        <w:rPr>
          <w:rFonts w:ascii="Book Antiqua" w:hAnsi="Book Antiqua"/>
          <w:noProof/>
          <w:lang w:val="en-US" w:eastAsia="en-US"/>
        </w:rPr>
        <w:drawing>
          <wp:inline distT="0" distB="0" distL="0" distR="0">
            <wp:extent cx="3581400" cy="3905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581400" cy="390525"/>
                    </a:xfrm>
                    <a:prstGeom prst="rect">
                      <a:avLst/>
                    </a:prstGeom>
                    <a:noFill/>
                    <a:ln w="9525">
                      <a:noFill/>
                      <a:miter lim="800000"/>
                      <a:headEnd/>
                      <a:tailEnd/>
                    </a:ln>
                  </pic:spPr>
                </pic:pic>
              </a:graphicData>
            </a:graphic>
          </wp:inline>
        </w:drawing>
      </w:r>
      <w:r>
        <w:rPr>
          <w:rFonts w:ascii="Book Antiqua" w:hAnsi="Book Antiqua"/>
          <w:b/>
          <w:bCs/>
          <w:noProof/>
          <w:sz w:val="32"/>
          <w:lang w:val="en-US" w:eastAsia="en-US"/>
        </w:rPr>
        <w:drawing>
          <wp:inline distT="0" distB="0" distL="0" distR="0">
            <wp:extent cx="2695575" cy="2667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695575" cy="266700"/>
                    </a:xfrm>
                    <a:prstGeom prst="rect">
                      <a:avLst/>
                    </a:prstGeom>
                    <a:noFill/>
                    <a:ln w="9525">
                      <a:noFill/>
                      <a:miter lim="800000"/>
                      <a:headEnd/>
                      <a:tailEnd/>
                    </a:ln>
                  </pic:spPr>
                </pic:pic>
              </a:graphicData>
            </a:graphic>
          </wp:inline>
        </w:drawing>
      </w:r>
    </w:p>
    <w:p w:rsidR="00545DB6" w:rsidRPr="005B681C" w:rsidRDefault="00545DB6" w:rsidP="00DD07E0">
      <w:pPr>
        <w:keepNext/>
        <w:tabs>
          <w:tab w:val="left" w:pos="454"/>
          <w:tab w:val="left" w:pos="907"/>
        </w:tabs>
        <w:autoSpaceDE w:val="0"/>
        <w:autoSpaceDN w:val="0"/>
        <w:adjustRightInd w:val="0"/>
        <w:spacing w:after="0" w:line="240" w:lineRule="auto"/>
        <w:jc w:val="center"/>
        <w:rPr>
          <w:rFonts w:ascii="Times New Roman" w:hAnsi="Times New Roman"/>
        </w:rPr>
      </w:pPr>
      <w:r w:rsidRPr="005B681C">
        <w:rPr>
          <w:rFonts w:ascii="Gill Sans MT" w:hAnsi="Gill Sans MT"/>
          <w:b/>
          <w:bCs/>
          <w:sz w:val="26"/>
          <w:szCs w:val="26"/>
        </w:rPr>
        <w:t>NATIONAL ASSESSMENT AND ACCREDITATION COUNCIL</w:t>
      </w:r>
      <w:r w:rsidRPr="005B681C">
        <w:rPr>
          <w:rFonts w:ascii="Times New Roman" w:hAnsi="Times New Roman"/>
          <w:sz w:val="16"/>
          <w:szCs w:val="20"/>
        </w:rPr>
        <w:br/>
      </w:r>
      <w:r w:rsidRPr="005B681C">
        <w:rPr>
          <w:rFonts w:ascii="Times New Roman" w:hAnsi="Times New Roman"/>
          <w:i/>
          <w:iCs/>
          <w:sz w:val="26"/>
          <w:szCs w:val="26"/>
        </w:rPr>
        <w:t>An Autonomous Institution of the University Grants Commission</w:t>
      </w:r>
    </w:p>
    <w:p w:rsidR="00545DB6" w:rsidRPr="005B681C" w:rsidRDefault="00545DB6" w:rsidP="00DD07E0">
      <w:pPr>
        <w:spacing w:after="0" w:line="240" w:lineRule="auto"/>
        <w:jc w:val="center"/>
        <w:rPr>
          <w:rFonts w:ascii="Times New Roman" w:hAnsi="Times New Roman"/>
        </w:rPr>
      </w:pPr>
      <w:r w:rsidRPr="005B681C">
        <w:rPr>
          <w:rFonts w:ascii="Times New Roman" w:hAnsi="Times New Roman"/>
        </w:rPr>
        <w:t xml:space="preserve">P. O. Box. No. 1075, </w:t>
      </w:r>
      <w:r w:rsidR="00F8195F" w:rsidRPr="005B681C">
        <w:rPr>
          <w:rFonts w:ascii="Times New Roman" w:hAnsi="Times New Roman"/>
        </w:rPr>
        <w:t xml:space="preserve">Opp: NLSIU, </w:t>
      </w:r>
      <w:r w:rsidRPr="005B681C">
        <w:rPr>
          <w:rFonts w:ascii="Times New Roman" w:hAnsi="Times New Roman"/>
        </w:rPr>
        <w:t>Nagarbhavi, Bangalore - 560 072 India</w:t>
      </w:r>
    </w:p>
    <w:p w:rsidR="00545DB6" w:rsidRPr="005B681C" w:rsidRDefault="00545DB6" w:rsidP="00DD07E0">
      <w:pPr>
        <w:spacing w:after="0" w:line="240" w:lineRule="auto"/>
        <w:rPr>
          <w:rFonts w:ascii="Times New Roman" w:hAnsi="Times New Roman"/>
        </w:rPr>
      </w:pPr>
    </w:p>
    <w:p w:rsidR="00F22419" w:rsidRPr="005B681C" w:rsidRDefault="00F22419" w:rsidP="00F22419">
      <w:pPr>
        <w:pStyle w:val="Title"/>
        <w:spacing w:line="288" w:lineRule="auto"/>
        <w:rPr>
          <w:rFonts w:ascii="Algerian" w:hAnsi="Algerian"/>
          <w:b w:val="0"/>
          <w:bCs w:val="0"/>
        </w:rPr>
      </w:pPr>
      <w:r w:rsidRPr="005B681C">
        <w:br w:type="page"/>
      </w:r>
      <w:r w:rsidRPr="005B681C">
        <w:rPr>
          <w:rFonts w:ascii="Algerian" w:hAnsi="Algerian"/>
          <w:b w:val="0"/>
          <w:bCs w:val="0"/>
          <w:sz w:val="44"/>
        </w:rPr>
        <w:lastRenderedPageBreak/>
        <w:t>NAAC</w:t>
      </w:r>
    </w:p>
    <w:p w:rsidR="00F22419" w:rsidRPr="005B681C" w:rsidRDefault="00F22419" w:rsidP="00F22419">
      <w:pPr>
        <w:pStyle w:val="Heading6"/>
        <w:rPr>
          <w:rFonts w:ascii="Gill Sans MT" w:hAnsi="Gill Sans MT"/>
        </w:rPr>
      </w:pPr>
      <w:r w:rsidRPr="005B681C">
        <w:rPr>
          <w:rFonts w:ascii="Gill Sans MT" w:hAnsi="Gill Sans MT"/>
        </w:rPr>
        <w:t>VISION</w:t>
      </w:r>
    </w:p>
    <w:p w:rsidR="00F22419" w:rsidRPr="005B681C" w:rsidRDefault="00F22419" w:rsidP="00F22419">
      <w:pPr>
        <w:pStyle w:val="p16"/>
        <w:widowControl/>
        <w:tabs>
          <w:tab w:val="clear" w:pos="720"/>
        </w:tabs>
        <w:spacing w:line="240" w:lineRule="auto"/>
        <w:rPr>
          <w:rFonts w:ascii="Bookman Old Style" w:hAnsi="Bookman Old Style"/>
        </w:rPr>
      </w:pPr>
    </w:p>
    <w:p w:rsidR="00F22419" w:rsidRPr="005B681C" w:rsidRDefault="00F22419" w:rsidP="00F22419">
      <w:pPr>
        <w:pStyle w:val="p16"/>
        <w:widowControl/>
        <w:tabs>
          <w:tab w:val="clear" w:pos="720"/>
        </w:tabs>
        <w:spacing w:line="360" w:lineRule="auto"/>
        <w:jc w:val="left"/>
        <w:rPr>
          <w:i/>
          <w:iCs/>
        </w:rPr>
      </w:pPr>
      <w:r w:rsidRPr="005B681C">
        <w:rPr>
          <w:i/>
          <w:iCs/>
        </w:rPr>
        <w:t>To make quality the defining element of higher education in India through a combination of self and external quality evaluation, promotion and sustenance initiatives.</w:t>
      </w:r>
    </w:p>
    <w:p w:rsidR="00F22419" w:rsidRPr="005B681C" w:rsidRDefault="00F22419" w:rsidP="00F22419">
      <w:pPr>
        <w:pStyle w:val="Heading6"/>
      </w:pPr>
    </w:p>
    <w:p w:rsidR="00F22419" w:rsidRPr="005B681C" w:rsidRDefault="00F22419" w:rsidP="00F22419">
      <w:pPr>
        <w:pStyle w:val="Heading6"/>
        <w:rPr>
          <w:rFonts w:ascii="Gill Sans MT" w:hAnsi="Gill Sans MT"/>
        </w:rPr>
      </w:pPr>
      <w:r w:rsidRPr="005B681C">
        <w:rPr>
          <w:rFonts w:ascii="Gill Sans MT" w:hAnsi="Gill Sans MT"/>
        </w:rPr>
        <w:t>MISSION</w:t>
      </w:r>
    </w:p>
    <w:p w:rsidR="00F22419" w:rsidRPr="005B681C" w:rsidRDefault="00F22419" w:rsidP="00F22419">
      <w:pPr>
        <w:spacing w:line="264" w:lineRule="auto"/>
        <w:rPr>
          <w:rFonts w:ascii="Book Antiqua" w:hAnsi="Book Antiqua"/>
          <w:i/>
          <w:iCs/>
        </w:rPr>
      </w:pPr>
    </w:p>
    <w:p w:rsidR="00F22419" w:rsidRPr="005B681C" w:rsidRDefault="00F22419" w:rsidP="00EA7124">
      <w:pPr>
        <w:numPr>
          <w:ilvl w:val="0"/>
          <w:numId w:val="6"/>
        </w:numPr>
        <w:spacing w:after="0" w:line="264" w:lineRule="auto"/>
        <w:jc w:val="both"/>
        <w:rPr>
          <w:rFonts w:ascii="Times New Roman" w:hAnsi="Times New Roman"/>
          <w:i/>
          <w:iCs/>
          <w:sz w:val="24"/>
          <w:szCs w:val="24"/>
        </w:rPr>
      </w:pPr>
      <w:r w:rsidRPr="005B681C">
        <w:rPr>
          <w:rFonts w:ascii="Times New Roman" w:hAnsi="Times New Roman"/>
          <w:i/>
          <w:iCs/>
          <w:sz w:val="24"/>
          <w:szCs w:val="24"/>
        </w:rPr>
        <w:t>To arrange for periodic assessment and accreditation of institutions of higher education or units thereof, or specific academic programmes or projects;</w:t>
      </w:r>
    </w:p>
    <w:p w:rsidR="00F22419" w:rsidRPr="005B681C" w:rsidRDefault="00F22419" w:rsidP="00F22419">
      <w:pPr>
        <w:spacing w:line="264" w:lineRule="auto"/>
        <w:rPr>
          <w:rFonts w:ascii="Times New Roman" w:hAnsi="Times New Roman"/>
          <w:i/>
          <w:iCs/>
          <w:sz w:val="24"/>
          <w:szCs w:val="24"/>
        </w:rPr>
      </w:pPr>
    </w:p>
    <w:p w:rsidR="00F22419" w:rsidRPr="005B681C" w:rsidRDefault="00F22419" w:rsidP="00EA7124">
      <w:pPr>
        <w:numPr>
          <w:ilvl w:val="0"/>
          <w:numId w:val="6"/>
        </w:numPr>
        <w:spacing w:after="0" w:line="264" w:lineRule="auto"/>
        <w:jc w:val="both"/>
        <w:rPr>
          <w:rFonts w:ascii="Times New Roman" w:hAnsi="Times New Roman"/>
          <w:i/>
          <w:iCs/>
          <w:sz w:val="24"/>
          <w:szCs w:val="24"/>
        </w:rPr>
      </w:pPr>
      <w:r w:rsidRPr="005B681C">
        <w:rPr>
          <w:rFonts w:ascii="Times New Roman" w:hAnsi="Times New Roman"/>
          <w:i/>
          <w:iCs/>
          <w:sz w:val="24"/>
          <w:szCs w:val="24"/>
        </w:rPr>
        <w:t>To stimulate the academic environment for promotion of quality of teaching-learning and research in higher education institutions;</w:t>
      </w:r>
    </w:p>
    <w:p w:rsidR="00F22419" w:rsidRPr="005B681C" w:rsidRDefault="00F22419" w:rsidP="00F22419">
      <w:pPr>
        <w:pStyle w:val="p16"/>
        <w:widowControl/>
        <w:tabs>
          <w:tab w:val="clear" w:pos="720"/>
          <w:tab w:val="num" w:pos="-5940"/>
        </w:tabs>
        <w:spacing w:line="264" w:lineRule="auto"/>
        <w:ind w:left="360"/>
        <w:rPr>
          <w:i/>
          <w:iCs/>
        </w:rPr>
      </w:pPr>
    </w:p>
    <w:p w:rsidR="00F22419" w:rsidRPr="005B681C" w:rsidRDefault="00F22419" w:rsidP="00EA7124">
      <w:pPr>
        <w:numPr>
          <w:ilvl w:val="0"/>
          <w:numId w:val="6"/>
        </w:numPr>
        <w:spacing w:after="0" w:line="264" w:lineRule="auto"/>
        <w:jc w:val="both"/>
        <w:rPr>
          <w:rFonts w:ascii="Times New Roman" w:hAnsi="Times New Roman"/>
          <w:i/>
          <w:iCs/>
          <w:sz w:val="24"/>
          <w:szCs w:val="24"/>
        </w:rPr>
      </w:pPr>
      <w:r w:rsidRPr="005B681C">
        <w:rPr>
          <w:rFonts w:ascii="Times New Roman" w:hAnsi="Times New Roman"/>
          <w:i/>
          <w:iCs/>
          <w:sz w:val="24"/>
          <w:szCs w:val="24"/>
        </w:rPr>
        <w:t>To encourage self-evaluation, accountability, autonomy and innovations in higher education;</w:t>
      </w:r>
    </w:p>
    <w:p w:rsidR="00F22419" w:rsidRPr="005B681C" w:rsidRDefault="00F22419" w:rsidP="00F22419">
      <w:pPr>
        <w:tabs>
          <w:tab w:val="num" w:pos="-5940"/>
        </w:tabs>
        <w:spacing w:line="264" w:lineRule="auto"/>
        <w:ind w:left="360"/>
        <w:jc w:val="both"/>
        <w:rPr>
          <w:rFonts w:ascii="Times New Roman" w:hAnsi="Times New Roman"/>
          <w:i/>
          <w:iCs/>
          <w:sz w:val="24"/>
          <w:szCs w:val="24"/>
        </w:rPr>
      </w:pPr>
    </w:p>
    <w:p w:rsidR="00F22419" w:rsidRPr="005B681C" w:rsidRDefault="00F22419" w:rsidP="00EA7124">
      <w:pPr>
        <w:numPr>
          <w:ilvl w:val="0"/>
          <w:numId w:val="6"/>
        </w:numPr>
        <w:spacing w:after="0" w:line="264" w:lineRule="auto"/>
        <w:jc w:val="both"/>
        <w:rPr>
          <w:rFonts w:ascii="Times New Roman" w:hAnsi="Times New Roman"/>
          <w:i/>
          <w:iCs/>
          <w:sz w:val="24"/>
          <w:szCs w:val="24"/>
        </w:rPr>
      </w:pPr>
      <w:r w:rsidRPr="005B681C">
        <w:rPr>
          <w:rFonts w:ascii="Times New Roman" w:hAnsi="Times New Roman"/>
          <w:i/>
          <w:iCs/>
          <w:sz w:val="24"/>
          <w:szCs w:val="24"/>
        </w:rPr>
        <w:t>To undertake quality-related research studies, consultancy and training programmes, and</w:t>
      </w:r>
    </w:p>
    <w:p w:rsidR="00F22419" w:rsidRPr="005B681C" w:rsidRDefault="00F22419" w:rsidP="00F22419">
      <w:pPr>
        <w:spacing w:line="264" w:lineRule="auto"/>
        <w:jc w:val="both"/>
        <w:rPr>
          <w:rFonts w:ascii="Times New Roman" w:hAnsi="Times New Roman"/>
          <w:i/>
          <w:iCs/>
          <w:sz w:val="24"/>
          <w:szCs w:val="24"/>
        </w:rPr>
      </w:pPr>
    </w:p>
    <w:p w:rsidR="00F22419" w:rsidRPr="005B681C" w:rsidRDefault="00F22419" w:rsidP="00EA7124">
      <w:pPr>
        <w:numPr>
          <w:ilvl w:val="0"/>
          <w:numId w:val="6"/>
        </w:numPr>
        <w:spacing w:after="0" w:line="264" w:lineRule="auto"/>
        <w:jc w:val="both"/>
        <w:rPr>
          <w:rFonts w:ascii="Times New Roman" w:hAnsi="Times New Roman"/>
          <w:sz w:val="24"/>
          <w:szCs w:val="24"/>
        </w:rPr>
      </w:pPr>
      <w:r w:rsidRPr="005B681C">
        <w:rPr>
          <w:rFonts w:ascii="Times New Roman" w:hAnsi="Times New Roman"/>
          <w:i/>
          <w:iCs/>
          <w:sz w:val="24"/>
          <w:szCs w:val="24"/>
        </w:rPr>
        <w:t>To collaborate with other stakeholders of higher education for quality evaluation, promotion and sustenance.</w:t>
      </w:r>
    </w:p>
    <w:p w:rsidR="00F22419" w:rsidRPr="005B681C" w:rsidRDefault="00F22419" w:rsidP="00F22419">
      <w:pPr>
        <w:pStyle w:val="Heading6"/>
        <w:rPr>
          <w:rFonts w:ascii="AlgerianD" w:hAnsi="AlgerianD"/>
        </w:rPr>
      </w:pPr>
    </w:p>
    <w:p w:rsidR="00F22419" w:rsidRPr="005B681C" w:rsidRDefault="00F22419" w:rsidP="00F22419"/>
    <w:p w:rsidR="00F22419" w:rsidRPr="005B681C" w:rsidRDefault="00F22419" w:rsidP="00F22419">
      <w:pPr>
        <w:pStyle w:val="Heading6"/>
        <w:rPr>
          <w:rFonts w:ascii="Gill Sans MT" w:hAnsi="Gill Sans MT"/>
        </w:rPr>
      </w:pPr>
      <w:r w:rsidRPr="005B681C">
        <w:rPr>
          <w:rFonts w:ascii="Gill Sans MT" w:hAnsi="Gill Sans MT"/>
        </w:rPr>
        <w:t>Value Framework</w:t>
      </w:r>
    </w:p>
    <w:p w:rsidR="00F22419" w:rsidRPr="005B681C" w:rsidRDefault="00F22419" w:rsidP="00F22419">
      <w:pPr>
        <w:autoSpaceDE w:val="0"/>
        <w:autoSpaceDN w:val="0"/>
        <w:adjustRightInd w:val="0"/>
        <w:spacing w:line="312" w:lineRule="auto"/>
        <w:rPr>
          <w:rFonts w:ascii="Times New Roman" w:hAnsi="Times New Roman"/>
          <w:iCs/>
        </w:rPr>
      </w:pPr>
      <w:r w:rsidRPr="005B681C">
        <w:rPr>
          <w:rFonts w:ascii="Times New Roman" w:hAnsi="Times New Roman"/>
          <w:iCs/>
        </w:rPr>
        <w:t>To promote the following core values among the HEIs of the country:</w:t>
      </w:r>
    </w:p>
    <w:p w:rsidR="00F22419" w:rsidRPr="005B681C" w:rsidRDefault="00F22419" w:rsidP="00EA7124">
      <w:pPr>
        <w:numPr>
          <w:ilvl w:val="0"/>
          <w:numId w:val="7"/>
        </w:numPr>
        <w:autoSpaceDE w:val="0"/>
        <w:autoSpaceDN w:val="0"/>
        <w:adjustRightInd w:val="0"/>
        <w:spacing w:after="0" w:line="312" w:lineRule="auto"/>
        <w:rPr>
          <w:rFonts w:ascii="Times New Roman" w:hAnsi="Times New Roman"/>
          <w:i/>
          <w:iCs/>
        </w:rPr>
      </w:pPr>
      <w:r w:rsidRPr="005B681C">
        <w:rPr>
          <w:rFonts w:ascii="Times New Roman" w:hAnsi="Times New Roman"/>
          <w:i/>
          <w:iCs/>
        </w:rPr>
        <w:t>Contributing to National Development</w:t>
      </w:r>
    </w:p>
    <w:p w:rsidR="00F22419" w:rsidRPr="005B681C" w:rsidRDefault="00F22419" w:rsidP="00EA7124">
      <w:pPr>
        <w:numPr>
          <w:ilvl w:val="0"/>
          <w:numId w:val="7"/>
        </w:numPr>
        <w:autoSpaceDE w:val="0"/>
        <w:autoSpaceDN w:val="0"/>
        <w:adjustRightInd w:val="0"/>
        <w:spacing w:after="0" w:line="312" w:lineRule="auto"/>
        <w:rPr>
          <w:rFonts w:ascii="Times New Roman" w:hAnsi="Times New Roman"/>
          <w:i/>
          <w:iCs/>
        </w:rPr>
      </w:pPr>
      <w:r w:rsidRPr="005B681C">
        <w:rPr>
          <w:rFonts w:ascii="Times New Roman" w:hAnsi="Times New Roman"/>
          <w:i/>
          <w:iCs/>
        </w:rPr>
        <w:t>Fostering Global Competencies among Students</w:t>
      </w:r>
    </w:p>
    <w:p w:rsidR="00F22419" w:rsidRPr="005B681C" w:rsidRDefault="00F22419" w:rsidP="00EA7124">
      <w:pPr>
        <w:numPr>
          <w:ilvl w:val="0"/>
          <w:numId w:val="7"/>
        </w:numPr>
        <w:autoSpaceDE w:val="0"/>
        <w:autoSpaceDN w:val="0"/>
        <w:adjustRightInd w:val="0"/>
        <w:spacing w:after="0" w:line="312" w:lineRule="auto"/>
        <w:rPr>
          <w:rFonts w:ascii="Times New Roman" w:hAnsi="Times New Roman"/>
          <w:i/>
          <w:iCs/>
        </w:rPr>
      </w:pPr>
      <w:r w:rsidRPr="005B681C">
        <w:rPr>
          <w:rFonts w:ascii="Times New Roman" w:hAnsi="Times New Roman"/>
          <w:i/>
          <w:iCs/>
        </w:rPr>
        <w:t>Inculcating a Value System among Students</w:t>
      </w:r>
    </w:p>
    <w:p w:rsidR="00F22419" w:rsidRPr="005B681C" w:rsidRDefault="00F22419" w:rsidP="00EA7124">
      <w:pPr>
        <w:numPr>
          <w:ilvl w:val="0"/>
          <w:numId w:val="7"/>
        </w:numPr>
        <w:autoSpaceDE w:val="0"/>
        <w:autoSpaceDN w:val="0"/>
        <w:adjustRightInd w:val="0"/>
        <w:spacing w:after="0" w:line="312" w:lineRule="auto"/>
        <w:rPr>
          <w:rFonts w:ascii="Times New Roman" w:hAnsi="Times New Roman"/>
          <w:i/>
          <w:iCs/>
        </w:rPr>
      </w:pPr>
      <w:r w:rsidRPr="005B681C">
        <w:rPr>
          <w:rFonts w:ascii="Times New Roman" w:hAnsi="Times New Roman"/>
          <w:i/>
          <w:iCs/>
        </w:rPr>
        <w:t>Promoting the Use of Technology</w:t>
      </w:r>
    </w:p>
    <w:p w:rsidR="00F22419" w:rsidRPr="005B681C" w:rsidRDefault="00F22419" w:rsidP="00EA7124">
      <w:pPr>
        <w:numPr>
          <w:ilvl w:val="0"/>
          <w:numId w:val="7"/>
        </w:numPr>
        <w:autoSpaceDE w:val="0"/>
        <w:autoSpaceDN w:val="0"/>
        <w:adjustRightInd w:val="0"/>
        <w:spacing w:after="0" w:line="312" w:lineRule="auto"/>
        <w:rPr>
          <w:rFonts w:ascii="Times New Roman" w:hAnsi="Times New Roman"/>
          <w:i/>
          <w:iCs/>
        </w:rPr>
      </w:pPr>
      <w:r w:rsidRPr="005B681C">
        <w:rPr>
          <w:rFonts w:ascii="Times New Roman" w:hAnsi="Times New Roman"/>
          <w:i/>
          <w:iCs/>
        </w:rPr>
        <w:t>Quest for Excellence</w:t>
      </w:r>
    </w:p>
    <w:p w:rsidR="00F25E11" w:rsidRPr="005B681C" w:rsidRDefault="00F22419" w:rsidP="00BF7534">
      <w:pPr>
        <w:pStyle w:val="BodyTextIndent2"/>
        <w:spacing w:after="0" w:line="240" w:lineRule="auto"/>
        <w:ind w:left="2160"/>
        <w:jc w:val="center"/>
        <w:rPr>
          <w:rFonts w:ascii="Bookman Old Style" w:hAnsi="Bookman Old Style"/>
          <w:i/>
        </w:rPr>
      </w:pPr>
      <w:r w:rsidRPr="005B681C">
        <w:rPr>
          <w:rFonts w:ascii="Times New Roman" w:hAnsi="Times New Roman"/>
          <w:i/>
        </w:rPr>
        <w:br w:type="page"/>
      </w:r>
    </w:p>
    <w:p w:rsidR="00F25E11" w:rsidRPr="005B681C" w:rsidRDefault="00F25E11" w:rsidP="00BF7534">
      <w:pPr>
        <w:pStyle w:val="BodyTextIndent2"/>
        <w:spacing w:after="0" w:line="240" w:lineRule="auto"/>
        <w:ind w:left="2160"/>
        <w:jc w:val="center"/>
        <w:rPr>
          <w:rFonts w:ascii="Bookman Old Style" w:hAnsi="Bookman Old Style"/>
        </w:rPr>
      </w:pPr>
    </w:p>
    <w:p w:rsidR="00F22419" w:rsidRPr="005B681C" w:rsidRDefault="00F22419" w:rsidP="00BF7534">
      <w:pPr>
        <w:pStyle w:val="BodyTextIndent2"/>
        <w:spacing w:after="0" w:line="240" w:lineRule="auto"/>
        <w:ind w:left="2160"/>
        <w:jc w:val="center"/>
        <w:rPr>
          <w:rFonts w:ascii="Times New Roman" w:hAnsi="Times New Roman"/>
          <w:b/>
          <w:sz w:val="24"/>
          <w:szCs w:val="24"/>
        </w:rPr>
      </w:pPr>
      <w:r w:rsidRPr="005B681C">
        <w:rPr>
          <w:rFonts w:ascii="Times New Roman" w:hAnsi="Times New Roman"/>
          <w:b/>
          <w:sz w:val="24"/>
          <w:szCs w:val="24"/>
        </w:rPr>
        <w:t>Contents</w:t>
      </w:r>
    </w:p>
    <w:p w:rsidR="00BF7534" w:rsidRPr="005B681C" w:rsidRDefault="00BF7534" w:rsidP="00BF7534">
      <w:pPr>
        <w:pStyle w:val="BodyTextIndent2"/>
        <w:spacing w:after="0" w:line="240" w:lineRule="auto"/>
        <w:ind w:left="6468" w:firstLine="1071"/>
        <w:rPr>
          <w:rFonts w:ascii="Times New Roman" w:hAnsi="Times New Roman"/>
          <w:sz w:val="24"/>
          <w:szCs w:val="24"/>
        </w:rPr>
      </w:pPr>
    </w:p>
    <w:p w:rsidR="00F22419" w:rsidRPr="005B681C" w:rsidRDefault="00F22419" w:rsidP="00BF7534">
      <w:pPr>
        <w:pStyle w:val="BodyTextIndent2"/>
        <w:spacing w:after="0" w:line="240" w:lineRule="auto"/>
        <w:ind w:left="6468" w:firstLine="1071"/>
        <w:rPr>
          <w:rFonts w:ascii="Times New Roman" w:hAnsi="Times New Roman"/>
          <w:sz w:val="24"/>
          <w:szCs w:val="24"/>
        </w:rPr>
      </w:pPr>
      <w:r w:rsidRPr="005B681C">
        <w:rPr>
          <w:rFonts w:ascii="Times New Roman" w:hAnsi="Times New Roman"/>
          <w:sz w:val="24"/>
          <w:szCs w:val="24"/>
        </w:rPr>
        <w:t>Page Nos.</w:t>
      </w:r>
    </w:p>
    <w:p w:rsidR="00F22419" w:rsidRPr="005B681C" w:rsidRDefault="00F22419" w:rsidP="00EA7124">
      <w:pPr>
        <w:numPr>
          <w:ilvl w:val="0"/>
          <w:numId w:val="8"/>
        </w:numPr>
        <w:spacing w:after="120" w:line="240" w:lineRule="auto"/>
        <w:rPr>
          <w:rFonts w:ascii="Times New Roman" w:hAnsi="Times New Roman"/>
          <w:sz w:val="24"/>
          <w:szCs w:val="24"/>
        </w:rPr>
      </w:pPr>
      <w:r w:rsidRPr="005B681C">
        <w:rPr>
          <w:rFonts w:ascii="Times New Roman" w:hAnsi="Times New Roman"/>
          <w:sz w:val="24"/>
          <w:szCs w:val="24"/>
        </w:rPr>
        <w:t>Introduction</w:t>
      </w:r>
      <w:r w:rsidR="00F25E11" w:rsidRPr="005B681C">
        <w:rPr>
          <w:rFonts w:ascii="Times New Roman" w:hAnsi="Times New Roman"/>
          <w:sz w:val="24"/>
          <w:szCs w:val="24"/>
        </w:rPr>
        <w:tab/>
      </w:r>
      <w:r w:rsidR="00F25E11" w:rsidRPr="005B681C">
        <w:rPr>
          <w:rFonts w:ascii="Times New Roman" w:hAnsi="Times New Roman"/>
          <w:sz w:val="24"/>
          <w:szCs w:val="24"/>
        </w:rPr>
        <w:tab/>
      </w:r>
      <w:r w:rsidR="00F25E11" w:rsidRPr="005B681C">
        <w:rPr>
          <w:rFonts w:ascii="Times New Roman" w:hAnsi="Times New Roman"/>
          <w:sz w:val="24"/>
          <w:szCs w:val="24"/>
        </w:rPr>
        <w:tab/>
      </w:r>
      <w:r w:rsidR="00F25E11" w:rsidRPr="005B681C">
        <w:rPr>
          <w:rFonts w:ascii="Times New Roman" w:hAnsi="Times New Roman"/>
          <w:sz w:val="24"/>
          <w:szCs w:val="24"/>
        </w:rPr>
        <w:tab/>
      </w:r>
      <w:r w:rsidR="00F25E11" w:rsidRPr="005B681C">
        <w:rPr>
          <w:rFonts w:ascii="Times New Roman" w:hAnsi="Times New Roman"/>
          <w:sz w:val="24"/>
          <w:szCs w:val="24"/>
        </w:rPr>
        <w:tab/>
        <w:t xml:space="preserve">...... </w:t>
      </w:r>
      <w:r w:rsidR="00AB1A3A" w:rsidRPr="005B681C">
        <w:rPr>
          <w:rFonts w:ascii="Times New Roman" w:hAnsi="Times New Roman"/>
          <w:sz w:val="24"/>
          <w:szCs w:val="24"/>
        </w:rPr>
        <w:t xml:space="preserve"> 4</w:t>
      </w:r>
    </w:p>
    <w:p w:rsidR="00F22419" w:rsidRPr="005B681C" w:rsidRDefault="00F22419" w:rsidP="00EA7124">
      <w:pPr>
        <w:numPr>
          <w:ilvl w:val="0"/>
          <w:numId w:val="8"/>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bCs/>
          <w:sz w:val="24"/>
          <w:szCs w:val="24"/>
        </w:rPr>
        <w:t>Objective</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AB1A3A" w:rsidRPr="005B681C">
        <w:rPr>
          <w:rFonts w:ascii="Times New Roman" w:hAnsi="Times New Roman"/>
          <w:sz w:val="24"/>
          <w:szCs w:val="24"/>
        </w:rPr>
        <w:t xml:space="preserve"> 4</w:t>
      </w:r>
    </w:p>
    <w:p w:rsidR="00D322AB" w:rsidRPr="005B681C" w:rsidRDefault="00F22419" w:rsidP="00EA7124">
      <w:pPr>
        <w:numPr>
          <w:ilvl w:val="0"/>
          <w:numId w:val="8"/>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bCs/>
          <w:sz w:val="24"/>
          <w:szCs w:val="24"/>
        </w:rPr>
        <w:t>Strategies</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AB1A3A" w:rsidRPr="005B681C">
        <w:rPr>
          <w:rFonts w:ascii="Times New Roman" w:hAnsi="Times New Roman"/>
          <w:sz w:val="24"/>
          <w:szCs w:val="24"/>
        </w:rPr>
        <w:t xml:space="preserve"> 4</w:t>
      </w:r>
    </w:p>
    <w:p w:rsidR="00D322AB" w:rsidRPr="005B681C" w:rsidRDefault="00F22419" w:rsidP="00EA7124">
      <w:pPr>
        <w:numPr>
          <w:ilvl w:val="0"/>
          <w:numId w:val="8"/>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sz w:val="24"/>
          <w:szCs w:val="24"/>
        </w:rPr>
        <w:t>Functions</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AB1A3A" w:rsidRPr="005B681C">
        <w:rPr>
          <w:rFonts w:ascii="Times New Roman" w:hAnsi="Times New Roman"/>
          <w:sz w:val="24"/>
          <w:szCs w:val="24"/>
        </w:rPr>
        <w:t xml:space="preserve"> 5</w:t>
      </w:r>
    </w:p>
    <w:p w:rsidR="00D322AB" w:rsidRPr="005B681C" w:rsidRDefault="00F22419" w:rsidP="00EA7124">
      <w:pPr>
        <w:numPr>
          <w:ilvl w:val="0"/>
          <w:numId w:val="8"/>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bCs/>
          <w:sz w:val="24"/>
          <w:szCs w:val="24"/>
        </w:rPr>
        <w:t xml:space="preserve">Benefits </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AB1A3A" w:rsidRPr="005B681C">
        <w:rPr>
          <w:rFonts w:ascii="Times New Roman" w:hAnsi="Times New Roman"/>
          <w:sz w:val="24"/>
          <w:szCs w:val="24"/>
        </w:rPr>
        <w:t xml:space="preserve"> 5</w:t>
      </w:r>
    </w:p>
    <w:p w:rsidR="00D322AB" w:rsidRPr="005B681C" w:rsidRDefault="00F22419" w:rsidP="00EA7124">
      <w:pPr>
        <w:numPr>
          <w:ilvl w:val="0"/>
          <w:numId w:val="8"/>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i/>
          <w:sz w:val="24"/>
          <w:szCs w:val="24"/>
        </w:rPr>
        <w:t>Composition of the IQAC</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AB1A3A" w:rsidRPr="005B681C">
        <w:rPr>
          <w:rFonts w:ascii="Times New Roman" w:hAnsi="Times New Roman"/>
          <w:sz w:val="24"/>
          <w:szCs w:val="24"/>
        </w:rPr>
        <w:t xml:space="preserve"> 5</w:t>
      </w:r>
    </w:p>
    <w:p w:rsidR="00D322AB" w:rsidRPr="005B681C" w:rsidRDefault="001B0B45" w:rsidP="00EA7124">
      <w:pPr>
        <w:numPr>
          <w:ilvl w:val="0"/>
          <w:numId w:val="8"/>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sz w:val="24"/>
          <w:szCs w:val="24"/>
        </w:rPr>
        <w:t>The role of coordinator</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973417" w:rsidRPr="005B681C">
        <w:rPr>
          <w:rFonts w:ascii="Times New Roman" w:hAnsi="Times New Roman"/>
          <w:sz w:val="24"/>
          <w:szCs w:val="24"/>
        </w:rPr>
        <w:t xml:space="preserve"> 6</w:t>
      </w:r>
    </w:p>
    <w:p w:rsidR="001B0B45" w:rsidRPr="005B681C" w:rsidRDefault="001B0B45" w:rsidP="00EA7124">
      <w:pPr>
        <w:numPr>
          <w:ilvl w:val="0"/>
          <w:numId w:val="8"/>
        </w:numPr>
        <w:tabs>
          <w:tab w:val="left" w:pos="540"/>
          <w:tab w:val="left" w:pos="810"/>
        </w:tabs>
        <w:spacing w:after="120" w:line="240" w:lineRule="auto"/>
        <w:jc w:val="both"/>
        <w:rPr>
          <w:rFonts w:ascii="Times New Roman" w:hAnsi="Times New Roman"/>
          <w:sz w:val="24"/>
          <w:szCs w:val="24"/>
        </w:rPr>
      </w:pPr>
      <w:r w:rsidRPr="005B681C">
        <w:rPr>
          <w:rFonts w:ascii="Times New Roman" w:hAnsi="Times New Roman"/>
          <w:bCs/>
          <w:sz w:val="24"/>
          <w:szCs w:val="24"/>
        </w:rPr>
        <w:t>Operational Features of the IQAC</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973417" w:rsidRPr="005B681C">
        <w:rPr>
          <w:rFonts w:ascii="Times New Roman" w:hAnsi="Times New Roman"/>
          <w:sz w:val="24"/>
          <w:szCs w:val="24"/>
        </w:rPr>
        <w:t xml:space="preserve"> 6</w:t>
      </w:r>
    </w:p>
    <w:p w:rsidR="001B0B45" w:rsidRPr="005B681C" w:rsidRDefault="001B0B45" w:rsidP="00EA7124">
      <w:pPr>
        <w:pStyle w:val="BodyText"/>
        <w:numPr>
          <w:ilvl w:val="0"/>
          <w:numId w:val="8"/>
        </w:numPr>
        <w:spacing w:after="120"/>
        <w:rPr>
          <w:rFonts w:ascii="Times New Roman" w:hAnsi="Times New Roman" w:cs="Times New Roman"/>
          <w:lang w:val="en-IN"/>
        </w:rPr>
      </w:pPr>
      <w:r w:rsidRPr="005B681C">
        <w:rPr>
          <w:rFonts w:ascii="Times New Roman" w:hAnsi="Times New Roman" w:cs="Times New Roman"/>
          <w:bCs/>
          <w:lang w:val="en-IN"/>
        </w:rPr>
        <w:t>Monitoring Mechanism</w:t>
      </w:r>
      <w:r w:rsidR="00D322AB" w:rsidRPr="005B681C">
        <w:rPr>
          <w:rFonts w:ascii="Times New Roman" w:hAnsi="Times New Roman"/>
          <w:bCs/>
        </w:rPr>
        <w:tab/>
      </w:r>
      <w:r w:rsidR="00D322AB" w:rsidRPr="005B681C">
        <w:rPr>
          <w:rFonts w:ascii="Times New Roman" w:hAnsi="Times New Roman"/>
          <w:bCs/>
        </w:rPr>
        <w:tab/>
      </w:r>
      <w:r w:rsidR="00D322AB" w:rsidRPr="005B681C">
        <w:rPr>
          <w:rFonts w:ascii="Times New Roman" w:hAnsi="Times New Roman"/>
          <w:bCs/>
        </w:rPr>
        <w:tab/>
      </w:r>
      <w:r w:rsidR="00D322AB" w:rsidRPr="005B681C">
        <w:rPr>
          <w:rFonts w:ascii="Times New Roman" w:hAnsi="Times New Roman"/>
          <w:bCs/>
        </w:rPr>
        <w:tab/>
      </w:r>
      <w:r w:rsidR="00D322AB" w:rsidRPr="005B681C">
        <w:rPr>
          <w:rFonts w:ascii="Times New Roman" w:hAnsi="Times New Roman"/>
        </w:rPr>
        <w:t>......</w:t>
      </w:r>
      <w:r w:rsidR="00973417" w:rsidRPr="005B681C">
        <w:rPr>
          <w:rFonts w:ascii="Times New Roman" w:hAnsi="Times New Roman"/>
        </w:rPr>
        <w:t xml:space="preserve"> 7</w:t>
      </w:r>
    </w:p>
    <w:p w:rsidR="001B0B45" w:rsidRPr="005B681C" w:rsidRDefault="001B0B45" w:rsidP="00EA7124">
      <w:pPr>
        <w:numPr>
          <w:ilvl w:val="0"/>
          <w:numId w:val="8"/>
        </w:numPr>
        <w:spacing w:after="120" w:line="240" w:lineRule="auto"/>
        <w:rPr>
          <w:rFonts w:ascii="Times New Roman" w:hAnsi="Times New Roman"/>
          <w:sz w:val="24"/>
          <w:szCs w:val="24"/>
        </w:rPr>
      </w:pPr>
      <w:r w:rsidRPr="005B681C">
        <w:rPr>
          <w:rFonts w:ascii="Times New Roman" w:hAnsi="Times New Roman"/>
          <w:sz w:val="24"/>
          <w:szCs w:val="24"/>
        </w:rPr>
        <w:t>The Annual Quality Assurance Report (AQAR) of the IQAC</w:t>
      </w:r>
      <w:r w:rsidR="00D322AB" w:rsidRPr="005B681C">
        <w:rPr>
          <w:rFonts w:ascii="Times New Roman" w:hAnsi="Times New Roman"/>
          <w:bCs/>
          <w:sz w:val="24"/>
          <w:szCs w:val="24"/>
        </w:rPr>
        <w:tab/>
      </w:r>
      <w:r w:rsidR="00D322AB" w:rsidRPr="005B681C">
        <w:rPr>
          <w:rFonts w:ascii="Times New Roman" w:hAnsi="Times New Roman"/>
          <w:sz w:val="24"/>
          <w:szCs w:val="24"/>
        </w:rPr>
        <w:t>......</w:t>
      </w:r>
      <w:r w:rsidR="00973417" w:rsidRPr="005B681C">
        <w:rPr>
          <w:rFonts w:ascii="Times New Roman" w:hAnsi="Times New Roman"/>
          <w:sz w:val="24"/>
          <w:szCs w:val="24"/>
        </w:rPr>
        <w:t xml:space="preserve"> 8</w:t>
      </w:r>
    </w:p>
    <w:p w:rsidR="00F22419" w:rsidRPr="005B681C" w:rsidRDefault="00F22419" w:rsidP="00D322AB">
      <w:pPr>
        <w:spacing w:before="120" w:after="120" w:line="240" w:lineRule="auto"/>
        <w:ind w:left="1437"/>
        <w:rPr>
          <w:rFonts w:ascii="Times New Roman" w:hAnsi="Times New Roman"/>
          <w:bCs/>
          <w:sz w:val="24"/>
          <w:szCs w:val="24"/>
        </w:rPr>
      </w:pPr>
    </w:p>
    <w:p w:rsidR="00C55C9C" w:rsidRPr="005B681C" w:rsidRDefault="00C55C9C" w:rsidP="00C55C9C">
      <w:pPr>
        <w:spacing w:after="120" w:line="240" w:lineRule="auto"/>
        <w:ind w:left="1077"/>
        <w:jc w:val="center"/>
        <w:rPr>
          <w:rFonts w:ascii="Times New Roman" w:hAnsi="Times New Roman"/>
          <w:b/>
          <w:sz w:val="24"/>
          <w:szCs w:val="24"/>
        </w:rPr>
      </w:pPr>
      <w:r w:rsidRPr="005B681C">
        <w:rPr>
          <w:rFonts w:ascii="Times New Roman" w:hAnsi="Times New Roman"/>
          <w:b/>
          <w:sz w:val="24"/>
          <w:szCs w:val="24"/>
        </w:rPr>
        <w:t>Part – A</w:t>
      </w:r>
    </w:p>
    <w:p w:rsidR="00C55C9C" w:rsidRPr="005B681C" w:rsidRDefault="00C55C9C" w:rsidP="00C55C9C">
      <w:pPr>
        <w:tabs>
          <w:tab w:val="left" w:pos="3402"/>
          <w:tab w:val="left" w:pos="4536"/>
          <w:tab w:val="left" w:pos="5670"/>
          <w:tab w:val="left" w:pos="6804"/>
          <w:tab w:val="left" w:pos="7545"/>
          <w:tab w:val="left" w:pos="7938"/>
        </w:tabs>
        <w:spacing w:after="120" w:line="240" w:lineRule="auto"/>
        <w:ind w:left="1077"/>
        <w:rPr>
          <w:rFonts w:ascii="Times New Roman" w:hAnsi="Times New Roman"/>
          <w:sz w:val="24"/>
          <w:szCs w:val="24"/>
        </w:rPr>
      </w:pPr>
      <w:r w:rsidRPr="005B681C">
        <w:rPr>
          <w:rFonts w:ascii="Times New Roman" w:hAnsi="Times New Roman"/>
          <w:sz w:val="24"/>
          <w:szCs w:val="24"/>
        </w:rPr>
        <w:t>11. Details of the Institution</w:t>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sz w:val="24"/>
          <w:szCs w:val="24"/>
        </w:rPr>
        <w:t xml:space="preserve">...... </w:t>
      </w:r>
      <w:r>
        <w:rPr>
          <w:rFonts w:ascii="Times New Roman" w:hAnsi="Times New Roman"/>
          <w:sz w:val="24"/>
          <w:szCs w:val="24"/>
        </w:rPr>
        <w:t xml:space="preserve"> 9</w:t>
      </w:r>
    </w:p>
    <w:p w:rsidR="00C55C9C" w:rsidRPr="005B681C" w:rsidRDefault="00C55C9C" w:rsidP="00C55C9C">
      <w:pPr>
        <w:spacing w:after="120" w:line="240" w:lineRule="auto"/>
        <w:ind w:left="1077"/>
        <w:rPr>
          <w:rFonts w:ascii="Times New Roman" w:hAnsi="Times New Roman"/>
          <w:sz w:val="24"/>
          <w:szCs w:val="24"/>
        </w:rPr>
      </w:pPr>
      <w:r w:rsidRPr="005B681C">
        <w:rPr>
          <w:rFonts w:ascii="Times New Roman" w:hAnsi="Times New Roman"/>
          <w:sz w:val="24"/>
          <w:szCs w:val="24"/>
        </w:rPr>
        <w:t>12. IQAC Composition and Activities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B681C">
        <w:rPr>
          <w:rFonts w:ascii="Times New Roman" w:hAnsi="Times New Roman"/>
          <w:sz w:val="24"/>
          <w:szCs w:val="24"/>
        </w:rPr>
        <w:t>...... 1</w:t>
      </w:r>
      <w:r>
        <w:rPr>
          <w:rFonts w:ascii="Times New Roman" w:hAnsi="Times New Roman"/>
          <w:sz w:val="24"/>
          <w:szCs w:val="24"/>
        </w:rPr>
        <w:t>2</w:t>
      </w:r>
    </w:p>
    <w:p w:rsidR="00C55C9C" w:rsidRPr="005B681C" w:rsidRDefault="00C55C9C" w:rsidP="00C55C9C">
      <w:pPr>
        <w:spacing w:after="120" w:line="240" w:lineRule="auto"/>
        <w:ind w:left="1077"/>
        <w:jc w:val="center"/>
        <w:rPr>
          <w:rFonts w:ascii="Times New Roman" w:hAnsi="Times New Roman"/>
          <w:b/>
          <w:sz w:val="24"/>
          <w:szCs w:val="24"/>
        </w:rPr>
      </w:pPr>
      <w:r w:rsidRPr="005B681C">
        <w:rPr>
          <w:rFonts w:ascii="Times New Roman" w:hAnsi="Times New Roman"/>
          <w:b/>
          <w:sz w:val="24"/>
          <w:szCs w:val="24"/>
        </w:rPr>
        <w:t>Part – B</w:t>
      </w:r>
    </w:p>
    <w:p w:rsidR="00C55C9C" w:rsidRPr="005B681C" w:rsidRDefault="00C55C9C" w:rsidP="00C55C9C">
      <w:pPr>
        <w:spacing w:after="120" w:line="240" w:lineRule="auto"/>
        <w:ind w:left="1077"/>
        <w:rPr>
          <w:rFonts w:ascii="Times New Roman" w:hAnsi="Times New Roman"/>
          <w:sz w:val="24"/>
          <w:szCs w:val="24"/>
        </w:rPr>
      </w:pPr>
      <w:r w:rsidRPr="005B681C">
        <w:rPr>
          <w:rFonts w:ascii="Times New Roman" w:hAnsi="Times New Roman"/>
          <w:sz w:val="24"/>
          <w:szCs w:val="24"/>
        </w:rPr>
        <w:t xml:space="preserve">13. Criterion – I:  Curricular Aspects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5B681C">
        <w:rPr>
          <w:rFonts w:ascii="Times New Roman" w:hAnsi="Times New Roman"/>
          <w:sz w:val="24"/>
          <w:szCs w:val="24"/>
        </w:rPr>
        <w:t>......</w:t>
      </w:r>
      <w:r>
        <w:rPr>
          <w:rFonts w:ascii="Times New Roman" w:hAnsi="Times New Roman"/>
          <w:sz w:val="24"/>
          <w:szCs w:val="24"/>
        </w:rPr>
        <w:t xml:space="preserve">  14</w:t>
      </w:r>
    </w:p>
    <w:p w:rsidR="00C55C9C" w:rsidRPr="005B681C" w:rsidRDefault="00C55C9C" w:rsidP="00C55C9C">
      <w:pPr>
        <w:spacing w:after="120" w:line="240" w:lineRule="auto"/>
        <w:ind w:left="1077"/>
        <w:rPr>
          <w:rFonts w:ascii="Times New Roman" w:hAnsi="Times New Roman"/>
          <w:sz w:val="24"/>
          <w:szCs w:val="24"/>
        </w:rPr>
      </w:pPr>
      <w:r w:rsidRPr="005B681C">
        <w:rPr>
          <w:rFonts w:ascii="Times New Roman" w:hAnsi="Times New Roman"/>
          <w:sz w:val="24"/>
          <w:szCs w:val="24"/>
        </w:rPr>
        <w:t>14. Criterion – II: Teaching, Learning and Evaluation</w:t>
      </w:r>
      <w:r w:rsidRPr="005B681C">
        <w:rPr>
          <w:rFonts w:ascii="Times New Roman" w:hAnsi="Times New Roman"/>
          <w:sz w:val="24"/>
          <w:szCs w:val="24"/>
        </w:rPr>
        <w:tab/>
        <w:t>......</w:t>
      </w:r>
      <w:r>
        <w:rPr>
          <w:rFonts w:ascii="Times New Roman" w:hAnsi="Times New Roman"/>
          <w:sz w:val="24"/>
          <w:szCs w:val="24"/>
        </w:rPr>
        <w:t xml:space="preserve">  15</w:t>
      </w:r>
    </w:p>
    <w:p w:rsidR="00C55C9C" w:rsidRPr="005B681C" w:rsidRDefault="00C55C9C" w:rsidP="00C55C9C">
      <w:pPr>
        <w:spacing w:after="120" w:line="240" w:lineRule="auto"/>
        <w:ind w:left="1077"/>
        <w:rPr>
          <w:rFonts w:ascii="Times New Roman" w:hAnsi="Times New Roman"/>
          <w:sz w:val="24"/>
          <w:szCs w:val="24"/>
        </w:rPr>
      </w:pPr>
      <w:r w:rsidRPr="005B681C">
        <w:rPr>
          <w:rFonts w:ascii="Times New Roman" w:hAnsi="Times New Roman"/>
          <w:sz w:val="24"/>
          <w:szCs w:val="24"/>
        </w:rPr>
        <w:t>15. Criterion – III: Research, Consultancy and Extension</w:t>
      </w:r>
      <w:r w:rsidRPr="005B681C">
        <w:rPr>
          <w:rFonts w:ascii="Times New Roman" w:hAnsi="Times New Roman"/>
          <w:sz w:val="24"/>
          <w:szCs w:val="24"/>
        </w:rPr>
        <w:tab/>
        <w:t>...... 1</w:t>
      </w:r>
      <w:r>
        <w:rPr>
          <w:rFonts w:ascii="Times New Roman" w:hAnsi="Times New Roman"/>
          <w:sz w:val="24"/>
          <w:szCs w:val="24"/>
        </w:rPr>
        <w:t>7</w:t>
      </w:r>
    </w:p>
    <w:p w:rsidR="00C55C9C" w:rsidRPr="005B681C" w:rsidRDefault="00C55C9C" w:rsidP="00C55C9C">
      <w:pPr>
        <w:spacing w:after="120" w:line="240" w:lineRule="auto"/>
        <w:ind w:left="1077"/>
        <w:rPr>
          <w:rFonts w:ascii="Times New Roman" w:hAnsi="Times New Roman"/>
          <w:sz w:val="24"/>
          <w:szCs w:val="24"/>
        </w:rPr>
      </w:pPr>
      <w:r w:rsidRPr="005B681C">
        <w:rPr>
          <w:rFonts w:ascii="Times New Roman" w:hAnsi="Times New Roman"/>
          <w:sz w:val="24"/>
          <w:szCs w:val="24"/>
        </w:rPr>
        <w:t>16. Criterion – IV: Infrastructure and Learning Resources</w:t>
      </w:r>
      <w:r w:rsidRPr="005B681C">
        <w:rPr>
          <w:rFonts w:ascii="Times New Roman" w:hAnsi="Times New Roman"/>
          <w:sz w:val="24"/>
          <w:szCs w:val="24"/>
        </w:rPr>
        <w:tab/>
        <w:t xml:space="preserve">...... </w:t>
      </w:r>
      <w:r>
        <w:rPr>
          <w:rFonts w:ascii="Times New Roman" w:hAnsi="Times New Roman"/>
          <w:sz w:val="24"/>
          <w:szCs w:val="24"/>
        </w:rPr>
        <w:t xml:space="preserve"> 20</w:t>
      </w:r>
    </w:p>
    <w:p w:rsidR="00C55C9C" w:rsidRPr="005B681C" w:rsidRDefault="00C55C9C" w:rsidP="00C55C9C">
      <w:pPr>
        <w:spacing w:after="120" w:line="240" w:lineRule="auto"/>
        <w:ind w:left="1077"/>
        <w:rPr>
          <w:rFonts w:ascii="Times New Roman" w:hAnsi="Times New Roman"/>
          <w:sz w:val="24"/>
          <w:szCs w:val="24"/>
        </w:rPr>
      </w:pPr>
      <w:r w:rsidRPr="005B681C">
        <w:rPr>
          <w:rFonts w:ascii="Times New Roman" w:hAnsi="Times New Roman"/>
          <w:sz w:val="24"/>
          <w:szCs w:val="24"/>
        </w:rPr>
        <w:t xml:space="preserve">17. Criterion – V: Student Support and Progression </w:t>
      </w:r>
      <w:r w:rsidRPr="005B681C">
        <w:rPr>
          <w:rFonts w:ascii="Times New Roman" w:hAnsi="Times New Roman"/>
          <w:sz w:val="24"/>
          <w:szCs w:val="24"/>
        </w:rPr>
        <w:tab/>
      </w:r>
      <w:r w:rsidRPr="005B681C">
        <w:rPr>
          <w:rFonts w:ascii="Times New Roman" w:hAnsi="Times New Roman"/>
          <w:sz w:val="24"/>
          <w:szCs w:val="24"/>
        </w:rPr>
        <w:tab/>
        <w:t>......</w:t>
      </w:r>
      <w:r>
        <w:rPr>
          <w:rFonts w:ascii="Times New Roman" w:hAnsi="Times New Roman"/>
          <w:sz w:val="24"/>
          <w:szCs w:val="24"/>
        </w:rPr>
        <w:t xml:space="preserve">  2</w:t>
      </w:r>
      <w:r w:rsidR="00A030CD">
        <w:rPr>
          <w:rFonts w:ascii="Times New Roman" w:hAnsi="Times New Roman"/>
          <w:sz w:val="24"/>
          <w:szCs w:val="24"/>
        </w:rPr>
        <w:t>2</w:t>
      </w:r>
    </w:p>
    <w:p w:rsidR="00C55C9C" w:rsidRPr="005B681C" w:rsidRDefault="00C55C9C" w:rsidP="00C55C9C">
      <w:pPr>
        <w:tabs>
          <w:tab w:val="left" w:pos="2268"/>
          <w:tab w:val="left" w:pos="7545"/>
        </w:tabs>
        <w:spacing w:after="120" w:line="240" w:lineRule="auto"/>
        <w:ind w:left="1077"/>
        <w:rPr>
          <w:rFonts w:ascii="Times New Roman" w:hAnsi="Times New Roman"/>
          <w:sz w:val="24"/>
          <w:szCs w:val="24"/>
        </w:rPr>
      </w:pPr>
      <w:r w:rsidRPr="005B681C">
        <w:rPr>
          <w:rFonts w:ascii="Times New Roman" w:hAnsi="Times New Roman"/>
          <w:sz w:val="24"/>
          <w:szCs w:val="24"/>
        </w:rPr>
        <w:t xml:space="preserve">18. Criterion – VI:  Governance, Leadership and Management </w:t>
      </w:r>
      <w:r w:rsidRPr="005B681C">
        <w:rPr>
          <w:rFonts w:ascii="Times New Roman" w:hAnsi="Times New Roman"/>
          <w:sz w:val="24"/>
          <w:szCs w:val="24"/>
        </w:rPr>
        <w:tab/>
        <w:t>...... 2</w:t>
      </w:r>
      <w:r>
        <w:rPr>
          <w:rFonts w:ascii="Times New Roman" w:hAnsi="Times New Roman"/>
          <w:sz w:val="24"/>
          <w:szCs w:val="24"/>
        </w:rPr>
        <w:t>4</w:t>
      </w:r>
    </w:p>
    <w:p w:rsidR="00C55C9C" w:rsidRPr="005B681C" w:rsidRDefault="00C55C9C" w:rsidP="00C55C9C">
      <w:pPr>
        <w:tabs>
          <w:tab w:val="left" w:pos="2268"/>
          <w:tab w:val="left" w:pos="7545"/>
        </w:tabs>
        <w:spacing w:after="120" w:line="240" w:lineRule="auto"/>
        <w:ind w:left="1077"/>
        <w:rPr>
          <w:rFonts w:ascii="Times New Roman" w:hAnsi="Times New Roman"/>
          <w:sz w:val="24"/>
          <w:szCs w:val="24"/>
        </w:rPr>
      </w:pPr>
      <w:r w:rsidRPr="005B681C">
        <w:rPr>
          <w:rFonts w:ascii="Times New Roman" w:hAnsi="Times New Roman"/>
          <w:sz w:val="24"/>
          <w:szCs w:val="24"/>
        </w:rPr>
        <w:t>19. Criterion – VII: Innovations and Best Practices</w:t>
      </w:r>
      <w:r w:rsidRPr="005B681C">
        <w:rPr>
          <w:rFonts w:ascii="Times New Roman" w:hAnsi="Times New Roman"/>
          <w:sz w:val="24"/>
          <w:szCs w:val="24"/>
        </w:rPr>
        <w:tab/>
        <w:t xml:space="preserve">...... </w:t>
      </w:r>
      <w:r>
        <w:rPr>
          <w:rFonts w:ascii="Times New Roman" w:hAnsi="Times New Roman"/>
          <w:sz w:val="24"/>
          <w:szCs w:val="24"/>
        </w:rPr>
        <w:t xml:space="preserve"> 27</w:t>
      </w:r>
    </w:p>
    <w:p w:rsidR="00C55C9C" w:rsidRPr="005B681C" w:rsidRDefault="00C55C9C" w:rsidP="00C55C9C">
      <w:pPr>
        <w:tabs>
          <w:tab w:val="left" w:pos="2268"/>
          <w:tab w:val="left" w:pos="7545"/>
        </w:tabs>
        <w:spacing w:after="120" w:line="240" w:lineRule="auto"/>
        <w:ind w:left="1077"/>
        <w:rPr>
          <w:rFonts w:ascii="Times New Roman" w:hAnsi="Times New Roman"/>
          <w:sz w:val="24"/>
          <w:szCs w:val="24"/>
        </w:rPr>
      </w:pPr>
      <w:r w:rsidRPr="005B681C">
        <w:rPr>
          <w:rFonts w:ascii="Times New Roman" w:hAnsi="Times New Roman"/>
          <w:sz w:val="24"/>
          <w:szCs w:val="24"/>
        </w:rPr>
        <w:t xml:space="preserve">20. Abbreviations </w:t>
      </w:r>
      <w:r w:rsidRPr="005B681C">
        <w:rPr>
          <w:rFonts w:ascii="Times New Roman" w:hAnsi="Times New Roman"/>
          <w:sz w:val="24"/>
          <w:szCs w:val="24"/>
        </w:rPr>
        <w:tab/>
        <w:t xml:space="preserve">...... </w:t>
      </w:r>
      <w:r>
        <w:rPr>
          <w:rFonts w:ascii="Times New Roman" w:hAnsi="Times New Roman"/>
          <w:sz w:val="24"/>
          <w:szCs w:val="24"/>
        </w:rPr>
        <w:t xml:space="preserve"> 29</w:t>
      </w:r>
    </w:p>
    <w:p w:rsidR="00BF7534" w:rsidRPr="005B681C" w:rsidRDefault="00BF7534" w:rsidP="00D322AB">
      <w:pPr>
        <w:spacing w:after="120" w:line="240" w:lineRule="auto"/>
        <w:ind w:left="1077"/>
        <w:rPr>
          <w:rFonts w:ascii="Times New Roman" w:hAnsi="Times New Roman"/>
        </w:rPr>
      </w:pPr>
    </w:p>
    <w:p w:rsidR="00F22419" w:rsidRPr="005B681C" w:rsidRDefault="00F22419" w:rsidP="00D322AB">
      <w:pPr>
        <w:spacing w:after="120" w:line="240" w:lineRule="auto"/>
        <w:rPr>
          <w:rFonts w:ascii="Times New Roman" w:hAnsi="Times New Roman"/>
        </w:rPr>
      </w:pPr>
    </w:p>
    <w:p w:rsidR="00F22419" w:rsidRPr="005B681C" w:rsidRDefault="00F22419" w:rsidP="00BF7534">
      <w:pPr>
        <w:spacing w:after="0" w:line="240" w:lineRule="auto"/>
        <w:rPr>
          <w:rFonts w:ascii="Times New Roman" w:hAnsi="Times New Roman"/>
        </w:rPr>
      </w:pPr>
    </w:p>
    <w:p w:rsidR="00F22419" w:rsidRPr="005B681C" w:rsidRDefault="00F22419" w:rsidP="00BF7534">
      <w:pPr>
        <w:spacing w:after="0" w:line="240" w:lineRule="auto"/>
        <w:rPr>
          <w:rFonts w:ascii="Times New Roman" w:hAnsi="Times New Roman"/>
        </w:rPr>
      </w:pPr>
      <w:r w:rsidRPr="005B681C">
        <w:rPr>
          <w:rFonts w:ascii="Times New Roman" w:hAnsi="Times New Roman"/>
        </w:rPr>
        <w:t>___________________________</w:t>
      </w:r>
    </w:p>
    <w:p w:rsidR="00F22419" w:rsidRPr="005B681C" w:rsidRDefault="00CE046F" w:rsidP="00BF7534">
      <w:pPr>
        <w:spacing w:after="0" w:line="240" w:lineRule="auto"/>
        <w:rPr>
          <w:rFonts w:ascii="Times New Roman" w:hAnsi="Times New Roman"/>
          <w:i/>
        </w:rPr>
      </w:pPr>
      <w:r w:rsidRPr="005B681C">
        <w:rPr>
          <w:rFonts w:ascii="Times New Roman" w:hAnsi="Times New Roman"/>
          <w:i/>
        </w:rPr>
        <w:t>Document revise</w:t>
      </w:r>
      <w:r w:rsidR="00F22419" w:rsidRPr="005B681C">
        <w:rPr>
          <w:rFonts w:ascii="Times New Roman" w:hAnsi="Times New Roman"/>
          <w:i/>
        </w:rPr>
        <w:t>d</w:t>
      </w:r>
      <w:r w:rsidR="002D4289" w:rsidRPr="005B681C">
        <w:rPr>
          <w:rFonts w:ascii="Times New Roman" w:hAnsi="Times New Roman"/>
          <w:i/>
        </w:rPr>
        <w:t xml:space="preserve"> by</w:t>
      </w:r>
      <w:r w:rsidR="00F22419" w:rsidRPr="005B681C">
        <w:rPr>
          <w:rFonts w:ascii="Times New Roman" w:hAnsi="Times New Roman"/>
          <w:i/>
        </w:rPr>
        <w:t xml:space="preserve">: Dr. Ganesh Hegde, Assistant Adviser </w:t>
      </w:r>
      <w:r w:rsidR="00E66E9D" w:rsidRPr="005B681C">
        <w:rPr>
          <w:rFonts w:ascii="Times New Roman" w:hAnsi="Times New Roman"/>
          <w:i/>
        </w:rPr>
        <w:t xml:space="preserve"> and</w:t>
      </w:r>
      <w:r w:rsidR="00BF7534" w:rsidRPr="005B681C">
        <w:rPr>
          <w:rFonts w:ascii="Times New Roman" w:hAnsi="Times New Roman"/>
          <w:i/>
        </w:rPr>
        <w:t xml:space="preserve"> B. S. Ponmudiraj, Assistant Adviser,  </w:t>
      </w:r>
      <w:r w:rsidR="00F22419" w:rsidRPr="005B681C">
        <w:rPr>
          <w:rFonts w:ascii="Times New Roman" w:hAnsi="Times New Roman"/>
          <w:i/>
        </w:rPr>
        <w:t>NAAC</w:t>
      </w:r>
    </w:p>
    <w:p w:rsidR="00D32095" w:rsidRPr="005B681C" w:rsidRDefault="00FD062C" w:rsidP="003415F1">
      <w:pPr>
        <w:spacing w:after="0"/>
        <w:jc w:val="center"/>
        <w:rPr>
          <w:rFonts w:ascii="Gill Sans MT" w:hAnsi="Gill Sans MT"/>
          <w:b/>
          <w:i/>
          <w:sz w:val="32"/>
          <w:szCs w:val="28"/>
        </w:rPr>
      </w:pPr>
      <w:r w:rsidRPr="005B681C">
        <w:rPr>
          <w:rFonts w:ascii="Times New Roman" w:hAnsi="Times New Roman"/>
        </w:rPr>
        <w:br w:type="page"/>
      </w:r>
      <w:r w:rsidR="00D32095" w:rsidRPr="005B681C">
        <w:rPr>
          <w:rFonts w:ascii="Gill Sans MT" w:hAnsi="Gill Sans MT"/>
          <w:b/>
          <w:i/>
          <w:sz w:val="32"/>
          <w:szCs w:val="28"/>
        </w:rPr>
        <w:lastRenderedPageBreak/>
        <w:t>Guidelines for the Creation of the</w:t>
      </w:r>
    </w:p>
    <w:p w:rsidR="00D32095" w:rsidRPr="005B681C" w:rsidRDefault="00D32095" w:rsidP="003415F1">
      <w:pPr>
        <w:pStyle w:val="Heading1"/>
        <w:spacing w:before="0"/>
        <w:jc w:val="center"/>
        <w:rPr>
          <w:rFonts w:ascii="Gill Sans MT" w:hAnsi="Gill Sans MT"/>
          <w:color w:val="auto"/>
          <w:sz w:val="32"/>
        </w:rPr>
      </w:pPr>
      <w:r w:rsidRPr="005B681C">
        <w:rPr>
          <w:rFonts w:ascii="Gill Sans MT" w:hAnsi="Gill Sans MT"/>
          <w:color w:val="auto"/>
          <w:sz w:val="32"/>
        </w:rPr>
        <w:t xml:space="preserve">Internal Quality Assurance Cell (IQAC) </w:t>
      </w:r>
    </w:p>
    <w:p w:rsidR="00D32095" w:rsidRPr="005B681C" w:rsidRDefault="00D32095" w:rsidP="003415F1">
      <w:pPr>
        <w:pStyle w:val="Heading1"/>
        <w:spacing w:before="0"/>
        <w:jc w:val="center"/>
        <w:rPr>
          <w:rFonts w:ascii="Gill Sans MT" w:hAnsi="Gill Sans MT"/>
          <w:color w:val="auto"/>
          <w:sz w:val="32"/>
        </w:rPr>
      </w:pPr>
      <w:r w:rsidRPr="005B681C">
        <w:rPr>
          <w:rFonts w:ascii="Gill Sans MT" w:hAnsi="Gill Sans MT"/>
          <w:color w:val="auto"/>
          <w:sz w:val="32"/>
        </w:rPr>
        <w:t xml:space="preserve">and Submission of Annual Quality Assurance Report (AQAR) </w:t>
      </w:r>
    </w:p>
    <w:p w:rsidR="00D32095" w:rsidRPr="005B681C" w:rsidRDefault="00D32095" w:rsidP="003415F1">
      <w:pPr>
        <w:pStyle w:val="Heading1"/>
        <w:spacing w:before="0"/>
        <w:jc w:val="center"/>
        <w:rPr>
          <w:rFonts w:ascii="Gill Sans MT" w:hAnsi="Gill Sans MT"/>
          <w:color w:val="auto"/>
          <w:sz w:val="32"/>
        </w:rPr>
      </w:pPr>
      <w:r w:rsidRPr="005B681C">
        <w:rPr>
          <w:rFonts w:ascii="Gill Sans MT" w:hAnsi="Gill Sans MT"/>
          <w:color w:val="auto"/>
          <w:sz w:val="32"/>
        </w:rPr>
        <w:t>in Accredited Institutions</w:t>
      </w:r>
    </w:p>
    <w:p w:rsidR="00D32095" w:rsidRPr="005B681C" w:rsidRDefault="00D32095" w:rsidP="003415F1">
      <w:pPr>
        <w:spacing w:after="0"/>
        <w:rPr>
          <w:rFonts w:ascii="Gill Sans MT" w:hAnsi="Gill Sans MT"/>
          <w:b/>
          <w:sz w:val="28"/>
          <w:szCs w:val="28"/>
        </w:rPr>
      </w:pPr>
    </w:p>
    <w:p w:rsidR="00D32095" w:rsidRDefault="00D32095" w:rsidP="003415F1">
      <w:pPr>
        <w:spacing w:after="0"/>
        <w:rPr>
          <w:rFonts w:ascii="Gill Sans MT" w:hAnsi="Gill Sans MT"/>
          <w:b/>
          <w:sz w:val="28"/>
          <w:szCs w:val="28"/>
        </w:rPr>
      </w:pPr>
    </w:p>
    <w:p w:rsidR="00D32095" w:rsidRDefault="00D32095" w:rsidP="003415F1">
      <w:pPr>
        <w:spacing w:after="0"/>
        <w:rPr>
          <w:rFonts w:ascii="Gill Sans MT" w:hAnsi="Gill Sans MT"/>
          <w:b/>
          <w:sz w:val="28"/>
          <w:szCs w:val="28"/>
        </w:rPr>
      </w:pPr>
      <w:r w:rsidRPr="005B681C">
        <w:rPr>
          <w:rFonts w:ascii="Gill Sans MT" w:hAnsi="Gill Sans MT"/>
          <w:b/>
          <w:sz w:val="28"/>
          <w:szCs w:val="28"/>
        </w:rPr>
        <w:t>Introduction</w:t>
      </w:r>
    </w:p>
    <w:p w:rsidR="00D32095" w:rsidRPr="005B681C" w:rsidRDefault="00D32095" w:rsidP="003415F1">
      <w:pPr>
        <w:jc w:val="both"/>
        <w:rPr>
          <w:rFonts w:ascii="Gill Sans MT" w:hAnsi="Gill Sans MT"/>
          <w:b/>
          <w:sz w:val="28"/>
          <w:szCs w:val="28"/>
        </w:rPr>
      </w:pPr>
      <w:r w:rsidRPr="005B681C">
        <w:rPr>
          <w:rFonts w:ascii="Times New Roman" w:hAnsi="Times New Roman"/>
          <w:sz w:val="24"/>
          <w:szCs w:val="24"/>
        </w:rPr>
        <w:t xml:space="preserve">In pursuance of </w:t>
      </w:r>
      <w:r>
        <w:rPr>
          <w:rFonts w:ascii="Times New Roman" w:hAnsi="Times New Roman"/>
          <w:sz w:val="24"/>
          <w:szCs w:val="24"/>
        </w:rPr>
        <w:t xml:space="preserve">its </w:t>
      </w:r>
      <w:r w:rsidRPr="005B681C">
        <w:rPr>
          <w:rFonts w:ascii="Times New Roman" w:hAnsi="Times New Roman"/>
          <w:sz w:val="24"/>
          <w:szCs w:val="24"/>
        </w:rPr>
        <w:t>Action Plan for performance evaluation, assessment and accreditation and quality up</w:t>
      </w:r>
      <w:r>
        <w:rPr>
          <w:rFonts w:ascii="Times New Roman" w:hAnsi="Times New Roman"/>
          <w:sz w:val="24"/>
          <w:szCs w:val="24"/>
        </w:rPr>
        <w:t>-</w:t>
      </w:r>
      <w:r w:rsidRPr="005B681C">
        <w:rPr>
          <w:rFonts w:ascii="Times New Roman" w:hAnsi="Times New Roman"/>
          <w:sz w:val="24"/>
          <w:szCs w:val="24"/>
        </w:rPr>
        <w:t>gradation of institutions of higher education, the National Assessment and Accredit</w:t>
      </w:r>
      <w:r>
        <w:rPr>
          <w:rFonts w:ascii="Times New Roman" w:hAnsi="Times New Roman"/>
          <w:sz w:val="24"/>
          <w:szCs w:val="24"/>
        </w:rPr>
        <w:t>ation Council (NAAC), Bangalorep</w:t>
      </w:r>
      <w:r w:rsidRPr="005B681C">
        <w:rPr>
          <w:rFonts w:ascii="Times New Roman" w:hAnsi="Times New Roman"/>
          <w:sz w:val="24"/>
          <w:szCs w:val="24"/>
        </w:rPr>
        <w:t xml:space="preserve">roposes that every accredited institution should establish an Internal Quality Assurance Cell (IQAC) as a post-accreditation quality sustenance measure. Since quality enhancement is a continuous process, the IQAC will become a part of </w:t>
      </w:r>
      <w:r>
        <w:rPr>
          <w:rFonts w:ascii="Times New Roman" w:hAnsi="Times New Roman"/>
          <w:sz w:val="24"/>
          <w:szCs w:val="24"/>
        </w:rPr>
        <w:t>the</w:t>
      </w:r>
      <w:r w:rsidRPr="005B681C">
        <w:rPr>
          <w:rFonts w:ascii="Times New Roman" w:hAnsi="Times New Roman"/>
          <w:sz w:val="24"/>
          <w:szCs w:val="24"/>
        </w:rPr>
        <w:t xml:space="preserve"> institution’s system and work towards </w:t>
      </w:r>
      <w:r>
        <w:rPr>
          <w:rFonts w:ascii="Times New Roman" w:hAnsi="Times New Roman"/>
          <w:sz w:val="24"/>
          <w:szCs w:val="24"/>
        </w:rPr>
        <w:t xml:space="preserve">realisation of </w:t>
      </w:r>
      <w:r w:rsidRPr="005B681C">
        <w:rPr>
          <w:rFonts w:ascii="Times New Roman" w:hAnsi="Times New Roman"/>
          <w:sz w:val="24"/>
          <w:szCs w:val="24"/>
        </w:rPr>
        <w:t xml:space="preserve">the goals of quality enhancement and sustenance. The prime task of the IQAC is to develop a system for conscious, consistent and catalytic improvement in the </w:t>
      </w:r>
      <w:r>
        <w:rPr>
          <w:rFonts w:ascii="Times New Roman" w:hAnsi="Times New Roman"/>
          <w:sz w:val="24"/>
          <w:szCs w:val="24"/>
        </w:rPr>
        <w:t xml:space="preserve">overall </w:t>
      </w:r>
      <w:r w:rsidRPr="005B681C">
        <w:rPr>
          <w:rFonts w:ascii="Times New Roman" w:hAnsi="Times New Roman"/>
          <w:sz w:val="24"/>
          <w:szCs w:val="24"/>
        </w:rPr>
        <w:t xml:space="preserve">performance of institutions. </w:t>
      </w:r>
      <w:r>
        <w:rPr>
          <w:rFonts w:ascii="Times New Roman" w:hAnsi="Times New Roman"/>
          <w:sz w:val="24"/>
          <w:szCs w:val="24"/>
        </w:rPr>
        <w:t>For this, d</w:t>
      </w:r>
      <w:r w:rsidRPr="005B681C">
        <w:rPr>
          <w:rFonts w:ascii="Times New Roman" w:hAnsi="Times New Roman"/>
          <w:sz w:val="24"/>
          <w:szCs w:val="24"/>
        </w:rPr>
        <w:t xml:space="preserve">uring the post-accreditation period, </w:t>
      </w:r>
      <w:r>
        <w:rPr>
          <w:rFonts w:ascii="Times New Roman" w:hAnsi="Times New Roman"/>
          <w:sz w:val="24"/>
          <w:szCs w:val="24"/>
        </w:rPr>
        <w:t>it</w:t>
      </w:r>
      <w:r w:rsidRPr="005B681C">
        <w:rPr>
          <w:rFonts w:ascii="Times New Roman" w:hAnsi="Times New Roman"/>
          <w:sz w:val="24"/>
          <w:szCs w:val="24"/>
        </w:rPr>
        <w:t xml:space="preserve"> will channelize </w:t>
      </w:r>
      <w:r>
        <w:rPr>
          <w:rFonts w:ascii="Times New Roman" w:hAnsi="Times New Roman"/>
          <w:sz w:val="24"/>
          <w:szCs w:val="24"/>
        </w:rPr>
        <w:t>all</w:t>
      </w:r>
      <w:r w:rsidRPr="005B681C">
        <w:rPr>
          <w:rFonts w:ascii="Times New Roman" w:hAnsi="Times New Roman"/>
          <w:sz w:val="24"/>
          <w:szCs w:val="24"/>
        </w:rPr>
        <w:t xml:space="preserve"> efforts and measures of </w:t>
      </w:r>
      <w:r>
        <w:rPr>
          <w:rFonts w:ascii="Times New Roman" w:hAnsi="Times New Roman"/>
          <w:sz w:val="24"/>
          <w:szCs w:val="24"/>
        </w:rPr>
        <w:t>the</w:t>
      </w:r>
      <w:r w:rsidRPr="005B681C">
        <w:rPr>
          <w:rFonts w:ascii="Times New Roman" w:hAnsi="Times New Roman"/>
          <w:sz w:val="24"/>
          <w:szCs w:val="24"/>
        </w:rPr>
        <w:t xml:space="preserve"> institution towards</w:t>
      </w:r>
      <w:r>
        <w:rPr>
          <w:rFonts w:ascii="Times New Roman" w:hAnsi="Times New Roman"/>
          <w:sz w:val="24"/>
          <w:szCs w:val="24"/>
        </w:rPr>
        <w:t xml:space="preserve">promotingits holistic </w:t>
      </w:r>
      <w:r w:rsidRPr="005B681C">
        <w:rPr>
          <w:rFonts w:ascii="Times New Roman" w:hAnsi="Times New Roman"/>
          <w:sz w:val="24"/>
          <w:szCs w:val="24"/>
        </w:rPr>
        <w:t>academic excellence.</w:t>
      </w:r>
    </w:p>
    <w:p w:rsidR="00D32095" w:rsidRDefault="00D32095" w:rsidP="003415F1">
      <w:pPr>
        <w:pStyle w:val="BodyText"/>
        <w:spacing w:line="276" w:lineRule="auto"/>
        <w:rPr>
          <w:rFonts w:ascii="Times New Roman" w:hAnsi="Times New Roman" w:cs="Times New Roman"/>
        </w:rPr>
      </w:pPr>
      <w:r w:rsidRPr="005B681C">
        <w:rPr>
          <w:rFonts w:ascii="Times New Roman" w:hAnsi="Times New Roman" w:cs="Times New Roman"/>
        </w:rPr>
        <w:t xml:space="preserve">The guidelines provided in the following pages will </w:t>
      </w:r>
      <w:r>
        <w:rPr>
          <w:rFonts w:ascii="Times New Roman" w:hAnsi="Times New Roman" w:cs="Times New Roman"/>
        </w:rPr>
        <w:t xml:space="preserve">guide and </w:t>
      </w:r>
      <w:r w:rsidRPr="005B681C">
        <w:rPr>
          <w:rFonts w:ascii="Times New Roman" w:hAnsi="Times New Roman" w:cs="Times New Roman"/>
        </w:rPr>
        <w:t>facilitate the institution in the creation and operation of the Internal Quality Assurance Cell (IQAC). The work of the IQAC is the first step towards internalization and institutionalization of quality enhancement</w:t>
      </w:r>
      <w:r>
        <w:rPr>
          <w:rFonts w:ascii="Times New Roman" w:hAnsi="Times New Roman" w:cs="Times New Roman"/>
        </w:rPr>
        <w:t xml:space="preserve"> initiatives</w:t>
      </w:r>
      <w:r w:rsidRPr="005B681C">
        <w:rPr>
          <w:rFonts w:ascii="Times New Roman" w:hAnsi="Times New Roman" w:cs="Times New Roman"/>
        </w:rPr>
        <w:t>. Its success depends upon the sense of belongingness and participation it can inculcate in all the constituents of the institution. It will not be yet another hierarchical structure or</w:t>
      </w:r>
      <w:r>
        <w:rPr>
          <w:rFonts w:ascii="Times New Roman" w:hAnsi="Times New Roman" w:cs="Times New Roman"/>
        </w:rPr>
        <w:t xml:space="preserve"> a</w:t>
      </w:r>
      <w:r w:rsidRPr="005B681C">
        <w:rPr>
          <w:rFonts w:ascii="Times New Roman" w:hAnsi="Times New Roman" w:cs="Times New Roman"/>
        </w:rPr>
        <w:t xml:space="preserve"> record-keeping exercise in the institution</w:t>
      </w:r>
      <w:r>
        <w:rPr>
          <w:rFonts w:ascii="Times New Roman" w:hAnsi="Times New Roman" w:cs="Times New Roman"/>
        </w:rPr>
        <w:t>.I</w:t>
      </w:r>
      <w:r w:rsidRPr="005B681C">
        <w:rPr>
          <w:rFonts w:ascii="Times New Roman" w:hAnsi="Times New Roman" w:cs="Times New Roman"/>
        </w:rPr>
        <w:t xml:space="preserve">t will be a facilitative and participative voluntary system/unit/organ of the institution. </w:t>
      </w:r>
      <w:r>
        <w:rPr>
          <w:rFonts w:ascii="Times New Roman" w:hAnsi="Times New Roman" w:cs="Times New Roman"/>
        </w:rPr>
        <w:t>It</w:t>
      </w:r>
      <w:r w:rsidRPr="005B681C">
        <w:rPr>
          <w:rFonts w:ascii="Times New Roman" w:hAnsi="Times New Roman" w:cs="Times New Roman"/>
        </w:rPr>
        <w:t xml:space="preserve"> has the potential to become a vehicle for ushering in quality </w:t>
      </w:r>
      <w:r>
        <w:rPr>
          <w:rFonts w:ascii="Times New Roman" w:hAnsi="Times New Roman" w:cs="Times New Roman"/>
        </w:rPr>
        <w:t xml:space="preserve">enhancement </w:t>
      </w:r>
      <w:r w:rsidRPr="005B681C">
        <w:rPr>
          <w:rFonts w:ascii="Times New Roman" w:hAnsi="Times New Roman" w:cs="Times New Roman"/>
        </w:rPr>
        <w:t xml:space="preserve">by working out </w:t>
      </w:r>
      <w:r>
        <w:rPr>
          <w:rFonts w:ascii="Times New Roman" w:hAnsi="Times New Roman" w:cs="Times New Roman"/>
        </w:rPr>
        <w:t xml:space="preserve">planned  </w:t>
      </w:r>
      <w:r w:rsidRPr="005B681C">
        <w:rPr>
          <w:rFonts w:ascii="Times New Roman" w:hAnsi="Times New Roman" w:cs="Times New Roman"/>
        </w:rPr>
        <w:t>intervention</w:t>
      </w:r>
      <w:r>
        <w:rPr>
          <w:rFonts w:ascii="Times New Roman" w:hAnsi="Times New Roman" w:cs="Times New Roman"/>
        </w:rPr>
        <w:t>ist</w:t>
      </w:r>
      <w:r w:rsidRPr="005B681C">
        <w:rPr>
          <w:rFonts w:ascii="Times New Roman" w:hAnsi="Times New Roman" w:cs="Times New Roman"/>
        </w:rPr>
        <w:t xml:space="preserve"> strategies to remove deficiencies and enhance quality</w:t>
      </w:r>
      <w:r>
        <w:rPr>
          <w:rFonts w:ascii="Times New Roman" w:hAnsi="Times New Roman" w:cs="Times New Roman"/>
        </w:rPr>
        <w:t xml:space="preserve"> like the“</w:t>
      </w:r>
      <w:r w:rsidRPr="005B681C">
        <w:rPr>
          <w:rFonts w:ascii="Times New Roman" w:hAnsi="Times New Roman" w:cs="Times New Roman"/>
        </w:rPr>
        <w:t>Quality</w:t>
      </w:r>
      <w:r>
        <w:rPr>
          <w:rFonts w:ascii="Times New Roman" w:hAnsi="Times New Roman" w:cs="Times New Roman"/>
        </w:rPr>
        <w:t>C</w:t>
      </w:r>
      <w:r w:rsidRPr="005B681C">
        <w:rPr>
          <w:rFonts w:ascii="Times New Roman" w:hAnsi="Times New Roman" w:cs="Times New Roman"/>
        </w:rPr>
        <w:t>ircles</w:t>
      </w:r>
      <w:r>
        <w:rPr>
          <w:rFonts w:ascii="Times New Roman" w:hAnsi="Times New Roman" w:cs="Times New Roman"/>
        </w:rPr>
        <w:t>”</w:t>
      </w:r>
      <w:r w:rsidRPr="005B681C">
        <w:rPr>
          <w:rFonts w:ascii="Times New Roman" w:hAnsi="Times New Roman" w:cs="Times New Roman"/>
        </w:rPr>
        <w:t xml:space="preserve"> in industries</w:t>
      </w:r>
      <w:r>
        <w:rPr>
          <w:rFonts w:ascii="Times New Roman" w:hAnsi="Times New Roman" w:cs="Times New Roman"/>
        </w:rPr>
        <w:t>.</w:t>
      </w:r>
    </w:p>
    <w:p w:rsidR="00D32095" w:rsidRPr="005B681C" w:rsidRDefault="00D32095" w:rsidP="003415F1">
      <w:pPr>
        <w:pStyle w:val="BodyText"/>
        <w:spacing w:line="276" w:lineRule="auto"/>
        <w:rPr>
          <w:rFonts w:ascii="Times New Roman" w:hAnsi="Times New Roman"/>
        </w:rPr>
      </w:pPr>
    </w:p>
    <w:p w:rsidR="00D32095" w:rsidRDefault="00D32095" w:rsidP="003415F1">
      <w:pPr>
        <w:tabs>
          <w:tab w:val="left" w:pos="283"/>
          <w:tab w:val="left" w:pos="810"/>
        </w:tabs>
        <w:spacing w:after="0"/>
        <w:jc w:val="both"/>
        <w:rPr>
          <w:rFonts w:ascii="Gill Sans MT" w:hAnsi="Gill Sans MT"/>
          <w:b/>
          <w:bCs/>
          <w:sz w:val="28"/>
        </w:rPr>
      </w:pPr>
      <w:r>
        <w:rPr>
          <w:rFonts w:ascii="Gill Sans MT" w:hAnsi="Gill Sans MT"/>
          <w:b/>
          <w:bCs/>
          <w:sz w:val="28"/>
        </w:rPr>
        <w:t>Objective</w:t>
      </w:r>
    </w:p>
    <w:p w:rsidR="00D32095" w:rsidRPr="00F23E01" w:rsidRDefault="00D32095" w:rsidP="003415F1">
      <w:pPr>
        <w:tabs>
          <w:tab w:val="left" w:pos="283"/>
          <w:tab w:val="left" w:pos="810"/>
        </w:tabs>
        <w:spacing w:after="0"/>
        <w:jc w:val="both"/>
        <w:rPr>
          <w:rFonts w:ascii="Times New Roman" w:hAnsi="Times New Roman"/>
          <w:b/>
          <w:sz w:val="24"/>
        </w:rPr>
      </w:pPr>
      <w:r w:rsidRPr="00F23E01">
        <w:rPr>
          <w:rFonts w:ascii="Times New Roman" w:hAnsi="Times New Roman"/>
          <w:b/>
          <w:i/>
          <w:sz w:val="24"/>
        </w:rPr>
        <w:t>The primary aim of  IQAC is</w:t>
      </w:r>
    </w:p>
    <w:p w:rsidR="00D32095" w:rsidRPr="005B681C" w:rsidRDefault="00D32095" w:rsidP="003415F1">
      <w:pPr>
        <w:pStyle w:val="BodyText"/>
        <w:spacing w:line="276" w:lineRule="auto"/>
        <w:rPr>
          <w:rFonts w:ascii="Times New Roman" w:hAnsi="Times New Roman" w:cs="Times New Roman"/>
        </w:rPr>
      </w:pPr>
    </w:p>
    <w:p w:rsidR="00D32095" w:rsidRPr="00BE046B" w:rsidRDefault="00D32095" w:rsidP="00EA7124">
      <w:pPr>
        <w:pStyle w:val="BodyText"/>
        <w:numPr>
          <w:ilvl w:val="0"/>
          <w:numId w:val="4"/>
        </w:numPr>
        <w:spacing w:after="120" w:line="276" w:lineRule="auto"/>
        <w:ind w:left="714" w:hanging="357"/>
        <w:rPr>
          <w:rFonts w:ascii="Times New Roman" w:hAnsi="Times New Roman" w:cs="Times New Roman"/>
          <w:szCs w:val="22"/>
        </w:rPr>
      </w:pPr>
      <w:r w:rsidRPr="00BE046B">
        <w:rPr>
          <w:rFonts w:ascii="Times New Roman" w:hAnsi="Times New Roman" w:cs="Times New Roman"/>
          <w:szCs w:val="22"/>
        </w:rPr>
        <w:t xml:space="preserve">To develop a system for conscious, consistent and catalytic action to improve the academic and administrative performance of </w:t>
      </w:r>
      <w:r>
        <w:rPr>
          <w:rFonts w:ascii="Times New Roman" w:hAnsi="Times New Roman" w:cs="Times New Roman"/>
          <w:szCs w:val="22"/>
        </w:rPr>
        <w:t xml:space="preserve">the </w:t>
      </w:r>
      <w:r w:rsidRPr="00BE046B">
        <w:rPr>
          <w:rFonts w:ascii="Times New Roman" w:hAnsi="Times New Roman" w:cs="Times New Roman"/>
          <w:szCs w:val="22"/>
        </w:rPr>
        <w:t xml:space="preserve">institution. </w:t>
      </w:r>
    </w:p>
    <w:p w:rsidR="00D32095" w:rsidRPr="00BE046B" w:rsidRDefault="00D32095" w:rsidP="00EA7124">
      <w:pPr>
        <w:numPr>
          <w:ilvl w:val="0"/>
          <w:numId w:val="4"/>
        </w:numPr>
        <w:autoSpaceDE w:val="0"/>
        <w:autoSpaceDN w:val="0"/>
        <w:adjustRightInd w:val="0"/>
        <w:spacing w:after="120"/>
        <w:ind w:left="714" w:hanging="357"/>
        <w:rPr>
          <w:rFonts w:ascii="Times New Roman" w:hAnsi="Times New Roman"/>
          <w:sz w:val="24"/>
        </w:rPr>
      </w:pPr>
      <w:r w:rsidRPr="00BE046B">
        <w:rPr>
          <w:rFonts w:ascii="Times New Roman" w:hAnsi="Times New Roman"/>
          <w:sz w:val="24"/>
        </w:rPr>
        <w:t>To promote measures for institutional functioning towards quality enhancement through internalization of quality culture and institutionalization of best practices.</w:t>
      </w:r>
    </w:p>
    <w:p w:rsidR="00D32095" w:rsidRPr="00BE046B" w:rsidRDefault="00D32095" w:rsidP="003415F1">
      <w:pPr>
        <w:tabs>
          <w:tab w:val="left" w:pos="1128"/>
        </w:tabs>
        <w:spacing w:after="0"/>
        <w:jc w:val="both"/>
        <w:rPr>
          <w:rFonts w:ascii="Times New Roman" w:hAnsi="Times New Roman"/>
          <w:b/>
          <w:bCs/>
          <w:sz w:val="32"/>
        </w:rPr>
      </w:pPr>
    </w:p>
    <w:p w:rsidR="00D32095" w:rsidRDefault="00D32095" w:rsidP="003415F1">
      <w:pPr>
        <w:tabs>
          <w:tab w:val="left" w:pos="1128"/>
        </w:tabs>
        <w:spacing w:after="0"/>
        <w:jc w:val="both"/>
        <w:rPr>
          <w:rFonts w:ascii="Gill Sans MT" w:hAnsi="Gill Sans MT"/>
          <w:b/>
          <w:bCs/>
          <w:sz w:val="28"/>
        </w:rPr>
      </w:pPr>
      <w:r w:rsidRPr="005B681C">
        <w:rPr>
          <w:rFonts w:ascii="Gill Sans MT" w:hAnsi="Gill Sans MT"/>
          <w:b/>
          <w:bCs/>
          <w:sz w:val="28"/>
        </w:rPr>
        <w:t>Strategies</w:t>
      </w:r>
    </w:p>
    <w:p w:rsidR="00D32095" w:rsidRPr="00BE046B" w:rsidRDefault="00D32095" w:rsidP="003415F1">
      <w:pPr>
        <w:tabs>
          <w:tab w:val="left" w:pos="850"/>
        </w:tabs>
        <w:spacing w:after="0"/>
        <w:jc w:val="both"/>
        <w:rPr>
          <w:rFonts w:ascii="Times New Roman" w:hAnsi="Times New Roman"/>
          <w:b/>
          <w:i/>
          <w:iCs/>
          <w:sz w:val="24"/>
        </w:rPr>
      </w:pPr>
      <w:r w:rsidRPr="00BE046B">
        <w:rPr>
          <w:rFonts w:ascii="Times New Roman" w:hAnsi="Times New Roman"/>
          <w:b/>
          <w:i/>
          <w:iCs/>
          <w:sz w:val="24"/>
        </w:rPr>
        <w:t>IQAC shall evolve mechanisms and procedures for</w:t>
      </w:r>
    </w:p>
    <w:p w:rsidR="00D32095" w:rsidRPr="00BE046B" w:rsidRDefault="00D32095" w:rsidP="003415F1">
      <w:pPr>
        <w:pStyle w:val="Heading1"/>
        <w:keepNext w:val="0"/>
        <w:tabs>
          <w:tab w:val="left" w:pos="567"/>
        </w:tabs>
        <w:spacing w:before="0" w:after="80"/>
        <w:ind w:left="568" w:hanging="284"/>
        <w:jc w:val="both"/>
        <w:rPr>
          <w:rFonts w:ascii="Times New Roman" w:hAnsi="Times New Roman"/>
          <w:b w:val="0"/>
          <w:bCs w:val="0"/>
          <w:color w:val="auto"/>
          <w:sz w:val="24"/>
          <w:szCs w:val="22"/>
        </w:rPr>
      </w:pPr>
      <w:r w:rsidRPr="00BE046B">
        <w:rPr>
          <w:rFonts w:ascii="Times New Roman" w:hAnsi="Times New Roman"/>
          <w:b w:val="0"/>
          <w:bCs w:val="0"/>
          <w:color w:val="auto"/>
          <w:szCs w:val="24"/>
        </w:rPr>
        <w:t>a)</w:t>
      </w:r>
      <w:r w:rsidRPr="00BE046B">
        <w:rPr>
          <w:rFonts w:ascii="Times New Roman" w:hAnsi="Times New Roman"/>
          <w:b w:val="0"/>
          <w:bCs w:val="0"/>
          <w:color w:val="auto"/>
          <w:szCs w:val="24"/>
        </w:rPr>
        <w:tab/>
      </w:r>
      <w:r w:rsidRPr="00BE046B">
        <w:rPr>
          <w:rFonts w:ascii="Times New Roman" w:hAnsi="Times New Roman"/>
          <w:b w:val="0"/>
          <w:bCs w:val="0"/>
          <w:color w:val="auto"/>
          <w:sz w:val="24"/>
          <w:szCs w:val="22"/>
        </w:rPr>
        <w:t>Ensuring timely, efficient and progressive performance of academic, administrative and financial tasks;</w:t>
      </w:r>
    </w:p>
    <w:p w:rsidR="00D32095" w:rsidRPr="00BE046B" w:rsidRDefault="00D32095" w:rsidP="003415F1">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lastRenderedPageBreak/>
        <w:t>b)</w:t>
      </w:r>
      <w:r w:rsidRPr="00BE046B">
        <w:rPr>
          <w:rFonts w:ascii="Times New Roman" w:hAnsi="Times New Roman"/>
          <w:sz w:val="24"/>
        </w:rPr>
        <w:tab/>
        <w:t>The relevance and quality of academic and research programmes;</w:t>
      </w:r>
    </w:p>
    <w:p w:rsidR="00D32095" w:rsidRPr="00BE046B" w:rsidRDefault="00D32095" w:rsidP="003415F1">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t>c)</w:t>
      </w:r>
      <w:r w:rsidRPr="00BE046B">
        <w:rPr>
          <w:rFonts w:ascii="Times New Roman" w:hAnsi="Times New Roman"/>
          <w:sz w:val="24"/>
        </w:rPr>
        <w:tab/>
        <w:t>Equitable access to and affordability of academic programmes for various sections of society;</w:t>
      </w:r>
    </w:p>
    <w:p w:rsidR="00D32095" w:rsidRPr="00BE046B" w:rsidRDefault="00D32095" w:rsidP="003415F1">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t>d)</w:t>
      </w:r>
      <w:r w:rsidRPr="00BE046B">
        <w:rPr>
          <w:rFonts w:ascii="Times New Roman" w:hAnsi="Times New Roman"/>
          <w:sz w:val="24"/>
        </w:rPr>
        <w:tab/>
        <w:t>Optimization and integration of modern methods of teaching and learning;</w:t>
      </w:r>
    </w:p>
    <w:p w:rsidR="00D32095" w:rsidRPr="00BE046B" w:rsidRDefault="00D32095" w:rsidP="003415F1">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t>e)</w:t>
      </w:r>
      <w:r w:rsidRPr="00BE046B">
        <w:rPr>
          <w:rFonts w:ascii="Times New Roman" w:hAnsi="Times New Roman"/>
          <w:sz w:val="24"/>
        </w:rPr>
        <w:tab/>
        <w:t>The credibility of evaluation procedures;</w:t>
      </w:r>
    </w:p>
    <w:p w:rsidR="00D32095" w:rsidRPr="00BE046B" w:rsidRDefault="00D32095" w:rsidP="003415F1">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t>f)</w:t>
      </w:r>
      <w:r w:rsidRPr="00BE046B">
        <w:rPr>
          <w:rFonts w:ascii="Times New Roman" w:hAnsi="Times New Roman"/>
          <w:sz w:val="24"/>
        </w:rPr>
        <w:tab/>
        <w:t>Ensuring the adequacy, maintenance and proper allocation of support structure and services;</w:t>
      </w:r>
    </w:p>
    <w:p w:rsidR="00D32095" w:rsidRPr="00BE046B" w:rsidRDefault="00D32095" w:rsidP="003415F1">
      <w:pPr>
        <w:tabs>
          <w:tab w:val="left" w:pos="567"/>
          <w:tab w:val="left" w:pos="1128"/>
        </w:tabs>
        <w:spacing w:after="80"/>
        <w:ind w:left="568" w:hanging="284"/>
        <w:jc w:val="both"/>
        <w:rPr>
          <w:rFonts w:ascii="Times New Roman" w:hAnsi="Times New Roman"/>
          <w:b/>
          <w:bCs/>
          <w:sz w:val="24"/>
        </w:rPr>
      </w:pPr>
      <w:r w:rsidRPr="00BE046B">
        <w:rPr>
          <w:rFonts w:ascii="Times New Roman" w:hAnsi="Times New Roman"/>
          <w:sz w:val="24"/>
        </w:rPr>
        <w:t>g)</w:t>
      </w:r>
      <w:r w:rsidRPr="00BE046B">
        <w:rPr>
          <w:rFonts w:ascii="Times New Roman" w:hAnsi="Times New Roman"/>
          <w:sz w:val="24"/>
        </w:rPr>
        <w:tab/>
      </w:r>
      <w:r>
        <w:rPr>
          <w:rFonts w:ascii="Times New Roman" w:hAnsi="Times New Roman"/>
          <w:sz w:val="24"/>
        </w:rPr>
        <w:t>Sharing of r</w:t>
      </w:r>
      <w:r w:rsidRPr="00BE046B">
        <w:rPr>
          <w:rFonts w:ascii="Times New Roman" w:hAnsi="Times New Roman"/>
          <w:sz w:val="24"/>
        </w:rPr>
        <w:t xml:space="preserve">esearch </w:t>
      </w:r>
      <w:r>
        <w:rPr>
          <w:rFonts w:ascii="Times New Roman" w:hAnsi="Times New Roman"/>
          <w:sz w:val="24"/>
        </w:rPr>
        <w:t>findings</w:t>
      </w:r>
      <w:r w:rsidRPr="00BE046B">
        <w:rPr>
          <w:rFonts w:ascii="Times New Roman" w:hAnsi="Times New Roman"/>
          <w:sz w:val="24"/>
        </w:rPr>
        <w:t xml:space="preserve"> and networking with other institutions in India and abroad.</w:t>
      </w:r>
      <w:r w:rsidRPr="00BE046B">
        <w:rPr>
          <w:rFonts w:ascii="Times New Roman" w:hAnsi="Times New Roman"/>
          <w:sz w:val="24"/>
        </w:rPr>
        <w:tab/>
      </w:r>
    </w:p>
    <w:p w:rsidR="00D32095" w:rsidRPr="00134C06" w:rsidRDefault="00D32095" w:rsidP="003415F1">
      <w:pPr>
        <w:pStyle w:val="Heading1"/>
        <w:tabs>
          <w:tab w:val="left" w:pos="283"/>
          <w:tab w:val="left" w:pos="935"/>
        </w:tabs>
        <w:spacing w:before="0"/>
        <w:jc w:val="both"/>
        <w:rPr>
          <w:rFonts w:ascii="Gill Sans MT" w:hAnsi="Gill Sans MT"/>
          <w:b w:val="0"/>
          <w:bCs w:val="0"/>
          <w:color w:val="auto"/>
          <w:szCs w:val="24"/>
        </w:rPr>
      </w:pPr>
      <w:r w:rsidRPr="00134C06">
        <w:rPr>
          <w:rFonts w:ascii="Gill Sans MT" w:hAnsi="Gill Sans MT"/>
          <w:color w:val="auto"/>
          <w:szCs w:val="24"/>
        </w:rPr>
        <w:t>Functions</w:t>
      </w:r>
    </w:p>
    <w:p w:rsidR="00D32095" w:rsidRPr="00134C06" w:rsidRDefault="00D32095" w:rsidP="003415F1">
      <w:pPr>
        <w:pStyle w:val="Heading1"/>
        <w:tabs>
          <w:tab w:val="left" w:pos="283"/>
          <w:tab w:val="left" w:pos="935"/>
        </w:tabs>
        <w:spacing w:before="0"/>
        <w:jc w:val="both"/>
        <w:rPr>
          <w:rFonts w:ascii="Times New Roman" w:hAnsi="Times New Roman"/>
          <w:bCs w:val="0"/>
          <w:i/>
          <w:iCs/>
          <w:color w:val="auto"/>
          <w:sz w:val="24"/>
          <w:szCs w:val="24"/>
        </w:rPr>
      </w:pPr>
      <w:r w:rsidRPr="00134C06">
        <w:rPr>
          <w:rFonts w:ascii="Times New Roman" w:hAnsi="Times New Roman"/>
          <w:bCs w:val="0"/>
          <w:i/>
          <w:iCs/>
          <w:color w:val="auto"/>
          <w:sz w:val="24"/>
          <w:szCs w:val="24"/>
        </w:rPr>
        <w:t>Some of the functions expected of the IQAC are:</w:t>
      </w:r>
    </w:p>
    <w:p w:rsidR="00D32095" w:rsidRPr="00BE046B" w:rsidRDefault="00D32095" w:rsidP="003415F1">
      <w:pPr>
        <w:pStyle w:val="Heading1"/>
        <w:tabs>
          <w:tab w:val="left" w:pos="283"/>
          <w:tab w:val="left" w:pos="935"/>
        </w:tabs>
        <w:spacing w:before="0"/>
        <w:jc w:val="both"/>
        <w:rPr>
          <w:rFonts w:ascii="Times New Roman" w:hAnsi="Times New Roman"/>
          <w:color w:val="auto"/>
          <w:szCs w:val="24"/>
        </w:rPr>
      </w:pPr>
    </w:p>
    <w:p w:rsidR="00D32095" w:rsidRPr="00BE046B" w:rsidRDefault="00D32095" w:rsidP="00EA7124">
      <w:pPr>
        <w:numPr>
          <w:ilvl w:val="0"/>
          <w:numId w:val="3"/>
        </w:numPr>
        <w:tabs>
          <w:tab w:val="left" w:pos="851"/>
        </w:tabs>
        <w:spacing w:after="60"/>
        <w:ind w:left="851" w:hanging="284"/>
        <w:jc w:val="both"/>
        <w:rPr>
          <w:rFonts w:ascii="Times New Roman" w:hAnsi="Times New Roman"/>
          <w:sz w:val="24"/>
        </w:rPr>
      </w:pPr>
      <w:r w:rsidRPr="00BE046B">
        <w:rPr>
          <w:rFonts w:ascii="Times New Roman" w:hAnsi="Times New Roman"/>
          <w:sz w:val="24"/>
        </w:rPr>
        <w:t>Development and application of quality benchmarks/parameters for various academic and administrative activities of the institution;</w:t>
      </w:r>
    </w:p>
    <w:p w:rsidR="00D32095" w:rsidRPr="00BE046B" w:rsidRDefault="00D32095" w:rsidP="00EA7124">
      <w:pPr>
        <w:numPr>
          <w:ilvl w:val="0"/>
          <w:numId w:val="3"/>
        </w:numPr>
        <w:tabs>
          <w:tab w:val="left" w:pos="851"/>
        </w:tabs>
        <w:autoSpaceDE w:val="0"/>
        <w:autoSpaceDN w:val="0"/>
        <w:adjustRightInd w:val="0"/>
        <w:spacing w:after="60"/>
        <w:ind w:left="851" w:hanging="284"/>
        <w:jc w:val="both"/>
        <w:rPr>
          <w:rFonts w:ascii="Times New Roman" w:hAnsi="Times New Roman"/>
          <w:sz w:val="24"/>
        </w:rPr>
      </w:pPr>
      <w:r w:rsidRPr="00BE046B">
        <w:rPr>
          <w:rFonts w:ascii="Times New Roman" w:hAnsi="Times New Roman"/>
          <w:sz w:val="24"/>
        </w:rPr>
        <w:t xml:space="preserve">Facilitating the creation of a learner-centric environment conducive </w:t>
      </w:r>
      <w:r>
        <w:rPr>
          <w:rFonts w:ascii="Times New Roman" w:hAnsi="Times New Roman"/>
          <w:sz w:val="24"/>
        </w:rPr>
        <w:t>to</w:t>
      </w:r>
      <w:r w:rsidRPr="00BE046B">
        <w:rPr>
          <w:rFonts w:ascii="Times New Roman" w:hAnsi="Times New Roman"/>
          <w:sz w:val="24"/>
        </w:rPr>
        <w:t xml:space="preserve"> quality education and faculty maturation to adopt the required knowledge and technology for participatory teaching and learning process;</w:t>
      </w:r>
    </w:p>
    <w:p w:rsidR="00D32095" w:rsidRPr="00BE046B" w:rsidRDefault="00D32095" w:rsidP="00EA7124">
      <w:pPr>
        <w:numPr>
          <w:ilvl w:val="0"/>
          <w:numId w:val="3"/>
        </w:numPr>
        <w:tabs>
          <w:tab w:val="left" w:pos="851"/>
        </w:tabs>
        <w:autoSpaceDE w:val="0"/>
        <w:autoSpaceDN w:val="0"/>
        <w:adjustRightInd w:val="0"/>
        <w:spacing w:after="60"/>
        <w:ind w:left="851" w:hanging="284"/>
        <w:jc w:val="both"/>
        <w:rPr>
          <w:rFonts w:ascii="Times New Roman" w:hAnsi="Times New Roman"/>
          <w:sz w:val="24"/>
          <w:szCs w:val="23"/>
        </w:rPr>
      </w:pPr>
      <w:r w:rsidRPr="00BE046B">
        <w:rPr>
          <w:rFonts w:ascii="Times New Roman" w:hAnsi="Times New Roman"/>
          <w:sz w:val="24"/>
          <w:szCs w:val="23"/>
        </w:rPr>
        <w:t>Arrangement for feedback response from students, parents and other stakeholders on quality-related institutional processes;</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rPr>
        <w:t>d)</w:t>
      </w:r>
      <w:r w:rsidRPr="00BE046B">
        <w:rPr>
          <w:rFonts w:ascii="Times New Roman" w:hAnsi="Times New Roman"/>
          <w:sz w:val="24"/>
        </w:rPr>
        <w:tab/>
        <w:t>Dissemination of information on various quality parameters of higher education;</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rPr>
        <w:t>e)</w:t>
      </w:r>
      <w:r w:rsidRPr="00BE046B">
        <w:rPr>
          <w:rFonts w:ascii="Times New Roman" w:hAnsi="Times New Roman"/>
          <w:sz w:val="24"/>
        </w:rPr>
        <w:tab/>
        <w:t>Organization of inter and intra institutional workshops, seminars on quality related themes and promotion of quality circles;</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rPr>
        <w:t>f)</w:t>
      </w:r>
      <w:r w:rsidRPr="00BE046B">
        <w:rPr>
          <w:rFonts w:ascii="Times New Roman" w:hAnsi="Times New Roman"/>
          <w:sz w:val="24"/>
        </w:rPr>
        <w:tab/>
        <w:t xml:space="preserve">Documentation of the various programmes/activities leading to quality improvement; </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rPr>
        <w:t>g)</w:t>
      </w:r>
      <w:r w:rsidRPr="00BE046B">
        <w:rPr>
          <w:rFonts w:ascii="Times New Roman" w:hAnsi="Times New Roman"/>
          <w:sz w:val="24"/>
        </w:rPr>
        <w:tab/>
        <w:t xml:space="preserve">Acting as a nodal agency of the Institution for coordinating quality-related activities, including adoption and dissemination of </w:t>
      </w:r>
      <w:r w:rsidR="002217AF">
        <w:rPr>
          <w:rFonts w:ascii="Times New Roman" w:hAnsi="Times New Roman"/>
          <w:sz w:val="24"/>
        </w:rPr>
        <w:t xml:space="preserve">best </w:t>
      </w:r>
      <w:r w:rsidRPr="00BE046B">
        <w:rPr>
          <w:rFonts w:ascii="Times New Roman" w:hAnsi="Times New Roman"/>
          <w:sz w:val="24"/>
        </w:rPr>
        <w:t>practices;</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rPr>
        <w:t xml:space="preserve">h) </w:t>
      </w:r>
      <w:r w:rsidRPr="00BE046B">
        <w:rPr>
          <w:rFonts w:ascii="Times New Roman" w:hAnsi="Times New Roman"/>
          <w:sz w:val="24"/>
          <w:szCs w:val="23"/>
        </w:rPr>
        <w:t xml:space="preserve">Development and maintenance of </w:t>
      </w:r>
      <w:r>
        <w:rPr>
          <w:rFonts w:ascii="Times New Roman" w:hAnsi="Times New Roman"/>
          <w:sz w:val="24"/>
          <w:szCs w:val="23"/>
        </w:rPr>
        <w:t>i</w:t>
      </w:r>
      <w:r w:rsidRPr="00BE046B">
        <w:rPr>
          <w:rFonts w:ascii="Times New Roman" w:hAnsi="Times New Roman"/>
          <w:sz w:val="24"/>
          <w:szCs w:val="23"/>
        </w:rPr>
        <w:t>nstitutional database through MIS for the purpose of maintaining /enhancing the institutional quality;</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szCs w:val="23"/>
        </w:rPr>
        <w:t xml:space="preserve">i) </w:t>
      </w:r>
      <w:r w:rsidRPr="00BE046B">
        <w:rPr>
          <w:rFonts w:ascii="Times New Roman" w:hAnsi="Times New Roman"/>
          <w:sz w:val="24"/>
          <w:szCs w:val="23"/>
        </w:rPr>
        <w:tab/>
        <w:t xml:space="preserve">Development of Quality Culture in </w:t>
      </w:r>
      <w:r>
        <w:rPr>
          <w:rFonts w:ascii="Times New Roman" w:hAnsi="Times New Roman"/>
          <w:sz w:val="24"/>
          <w:szCs w:val="23"/>
        </w:rPr>
        <w:t>the institution;</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rPr>
        <w:t>j)</w:t>
      </w:r>
      <w:r w:rsidRPr="00BE046B">
        <w:rPr>
          <w:rFonts w:ascii="Times New Roman" w:hAnsi="Times New Roman"/>
          <w:sz w:val="24"/>
        </w:rPr>
        <w:tab/>
        <w:t>Preparation of the Annual Quality Assurance Report (AQAR)</w:t>
      </w:r>
      <w:r>
        <w:rPr>
          <w:rFonts w:ascii="Times New Roman" w:hAnsi="Times New Roman"/>
          <w:sz w:val="24"/>
        </w:rPr>
        <w:t xml:space="preserve"> as per guidelines and parameters of NAAC,</w:t>
      </w:r>
      <w:r w:rsidRPr="00BE046B">
        <w:rPr>
          <w:rFonts w:ascii="Times New Roman" w:hAnsi="Times New Roman"/>
          <w:sz w:val="24"/>
        </w:rPr>
        <w:t xml:space="preserve"> to be submitted to NAAC</w:t>
      </w:r>
      <w:r>
        <w:rPr>
          <w:rFonts w:ascii="Times New Roman" w:hAnsi="Times New Roman"/>
          <w:sz w:val="24"/>
        </w:rPr>
        <w:t>.</w:t>
      </w:r>
    </w:p>
    <w:p w:rsidR="00D32095" w:rsidRPr="005B681C" w:rsidRDefault="00D32095" w:rsidP="003415F1">
      <w:pPr>
        <w:tabs>
          <w:tab w:val="left" w:pos="850"/>
        </w:tabs>
        <w:spacing w:after="60"/>
        <w:jc w:val="both"/>
        <w:rPr>
          <w:rFonts w:ascii="Times New Roman" w:hAnsi="Times New Roman"/>
          <w:b/>
          <w:bCs/>
        </w:rPr>
      </w:pPr>
    </w:p>
    <w:p w:rsidR="00D32095" w:rsidRPr="005B681C" w:rsidRDefault="00D32095" w:rsidP="003415F1">
      <w:pPr>
        <w:tabs>
          <w:tab w:val="left" w:pos="850"/>
        </w:tabs>
        <w:spacing w:after="0"/>
        <w:jc w:val="both"/>
        <w:rPr>
          <w:rFonts w:ascii="Gill Sans MT" w:hAnsi="Gill Sans MT"/>
          <w:sz w:val="28"/>
        </w:rPr>
      </w:pPr>
      <w:r w:rsidRPr="005B681C">
        <w:rPr>
          <w:rFonts w:ascii="Gill Sans MT" w:hAnsi="Gill Sans MT"/>
          <w:b/>
          <w:bCs/>
          <w:sz w:val="28"/>
        </w:rPr>
        <w:t xml:space="preserve">Benefits </w:t>
      </w:r>
    </w:p>
    <w:p w:rsidR="00D32095" w:rsidRPr="00747E39" w:rsidRDefault="00D32095" w:rsidP="003415F1">
      <w:pPr>
        <w:tabs>
          <w:tab w:val="left" w:pos="850"/>
        </w:tabs>
        <w:spacing w:after="0"/>
        <w:jc w:val="both"/>
        <w:rPr>
          <w:rFonts w:ascii="Times New Roman" w:hAnsi="Times New Roman"/>
          <w:b/>
          <w:sz w:val="24"/>
        </w:rPr>
      </w:pPr>
      <w:r w:rsidRPr="00747E39">
        <w:rPr>
          <w:rFonts w:ascii="Times New Roman" w:hAnsi="Times New Roman"/>
          <w:b/>
          <w:i/>
          <w:iCs/>
          <w:sz w:val="24"/>
        </w:rPr>
        <w:t>IQAC will facilitate / contribute</w:t>
      </w:r>
    </w:p>
    <w:p w:rsidR="00D32095" w:rsidRPr="00747E39" w:rsidRDefault="00D32095" w:rsidP="00EA7124">
      <w:pPr>
        <w:numPr>
          <w:ilvl w:val="0"/>
          <w:numId w:val="5"/>
        </w:numPr>
        <w:tabs>
          <w:tab w:val="left" w:pos="993"/>
        </w:tabs>
        <w:spacing w:after="60"/>
        <w:ind w:left="992" w:hanging="425"/>
        <w:jc w:val="both"/>
        <w:rPr>
          <w:rFonts w:ascii="Times New Roman" w:hAnsi="Times New Roman"/>
          <w:sz w:val="24"/>
        </w:rPr>
      </w:pPr>
      <w:r w:rsidRPr="00747E39">
        <w:rPr>
          <w:rFonts w:ascii="Times New Roman" w:hAnsi="Times New Roman"/>
          <w:sz w:val="24"/>
        </w:rPr>
        <w:t>Ensure heightened level of clarity and focus in institutional functioning towards quality enhancement;</w:t>
      </w:r>
    </w:p>
    <w:p w:rsidR="00D32095" w:rsidRPr="00747E39" w:rsidRDefault="00D32095" w:rsidP="00EA7124">
      <w:pPr>
        <w:numPr>
          <w:ilvl w:val="0"/>
          <w:numId w:val="5"/>
        </w:numPr>
        <w:tabs>
          <w:tab w:val="left" w:pos="993"/>
        </w:tabs>
        <w:spacing w:after="60"/>
        <w:ind w:left="992" w:hanging="425"/>
        <w:jc w:val="both"/>
        <w:rPr>
          <w:rFonts w:ascii="Times New Roman" w:hAnsi="Times New Roman"/>
          <w:sz w:val="24"/>
        </w:rPr>
      </w:pPr>
      <w:r w:rsidRPr="00747E39">
        <w:rPr>
          <w:rFonts w:ascii="Times New Roman" w:hAnsi="Times New Roman"/>
          <w:sz w:val="24"/>
        </w:rPr>
        <w:t>Ensure internalization of the quality culture;</w:t>
      </w:r>
    </w:p>
    <w:p w:rsidR="00D32095" w:rsidRPr="00747E39" w:rsidRDefault="00D32095" w:rsidP="003415F1">
      <w:pPr>
        <w:tabs>
          <w:tab w:val="left" w:pos="993"/>
        </w:tabs>
        <w:spacing w:after="60"/>
        <w:ind w:left="992" w:hanging="425"/>
        <w:jc w:val="both"/>
        <w:rPr>
          <w:rFonts w:ascii="Times New Roman" w:hAnsi="Times New Roman"/>
          <w:sz w:val="24"/>
        </w:rPr>
      </w:pPr>
      <w:r w:rsidRPr="00747E39">
        <w:rPr>
          <w:rFonts w:ascii="Times New Roman" w:hAnsi="Times New Roman"/>
          <w:sz w:val="24"/>
        </w:rPr>
        <w:t>b)</w:t>
      </w:r>
      <w:r w:rsidRPr="00747E39">
        <w:rPr>
          <w:rFonts w:ascii="Times New Roman" w:hAnsi="Times New Roman"/>
          <w:sz w:val="24"/>
        </w:rPr>
        <w:tab/>
        <w:t xml:space="preserve">Ensure enhancement and </w:t>
      </w:r>
      <w:r>
        <w:rPr>
          <w:rFonts w:ascii="Times New Roman" w:hAnsi="Times New Roman"/>
          <w:sz w:val="24"/>
        </w:rPr>
        <w:t>coordination</w:t>
      </w:r>
      <w:r w:rsidRPr="00747E39">
        <w:rPr>
          <w:rFonts w:ascii="Times New Roman" w:hAnsi="Times New Roman"/>
          <w:sz w:val="24"/>
        </w:rPr>
        <w:t xml:space="preserve">among various activities of the institution and institutionalize </w:t>
      </w:r>
      <w:r>
        <w:rPr>
          <w:rFonts w:ascii="Times New Roman" w:hAnsi="Times New Roman"/>
          <w:sz w:val="24"/>
        </w:rPr>
        <w:t>all</w:t>
      </w:r>
      <w:r w:rsidRPr="00747E39">
        <w:rPr>
          <w:rFonts w:ascii="Times New Roman" w:hAnsi="Times New Roman"/>
          <w:sz w:val="24"/>
        </w:rPr>
        <w:t xml:space="preserve"> good practices;</w:t>
      </w:r>
    </w:p>
    <w:p w:rsidR="00D32095" w:rsidRPr="00747E39" w:rsidRDefault="00D32095" w:rsidP="003415F1">
      <w:pPr>
        <w:tabs>
          <w:tab w:val="left" w:pos="993"/>
        </w:tabs>
        <w:spacing w:after="60"/>
        <w:ind w:left="992" w:hanging="425"/>
        <w:jc w:val="both"/>
        <w:rPr>
          <w:rFonts w:ascii="Times New Roman" w:hAnsi="Times New Roman"/>
          <w:sz w:val="24"/>
        </w:rPr>
      </w:pPr>
      <w:r w:rsidRPr="00747E39">
        <w:rPr>
          <w:rFonts w:ascii="Times New Roman" w:hAnsi="Times New Roman"/>
          <w:sz w:val="24"/>
        </w:rPr>
        <w:t>c)</w:t>
      </w:r>
      <w:r w:rsidRPr="00747E39">
        <w:rPr>
          <w:rFonts w:ascii="Times New Roman" w:hAnsi="Times New Roman"/>
          <w:sz w:val="24"/>
        </w:rPr>
        <w:tab/>
        <w:t>Provide a sound basis for decision-making to improve institutional functioning;</w:t>
      </w:r>
    </w:p>
    <w:p w:rsidR="00D32095" w:rsidRPr="00747E39" w:rsidRDefault="00D32095" w:rsidP="003415F1">
      <w:pPr>
        <w:tabs>
          <w:tab w:val="left" w:pos="993"/>
        </w:tabs>
        <w:spacing w:after="60"/>
        <w:ind w:left="992" w:hanging="425"/>
        <w:jc w:val="both"/>
        <w:rPr>
          <w:rFonts w:ascii="Times New Roman" w:hAnsi="Times New Roman"/>
          <w:sz w:val="24"/>
        </w:rPr>
      </w:pPr>
      <w:r w:rsidRPr="00747E39">
        <w:rPr>
          <w:rFonts w:ascii="Times New Roman" w:hAnsi="Times New Roman"/>
          <w:sz w:val="24"/>
        </w:rPr>
        <w:lastRenderedPageBreak/>
        <w:t>d)</w:t>
      </w:r>
      <w:r w:rsidRPr="00747E39">
        <w:rPr>
          <w:rFonts w:ascii="Times New Roman" w:hAnsi="Times New Roman"/>
          <w:sz w:val="24"/>
        </w:rPr>
        <w:tab/>
        <w:t xml:space="preserve">Act as a dynamic system for quality changes in HEIs; </w:t>
      </w:r>
    </w:p>
    <w:p w:rsidR="00D32095" w:rsidRPr="005B681C" w:rsidRDefault="00D32095" w:rsidP="003415F1">
      <w:pPr>
        <w:tabs>
          <w:tab w:val="left" w:pos="993"/>
        </w:tabs>
        <w:spacing w:after="60"/>
        <w:ind w:left="992" w:hanging="425"/>
        <w:jc w:val="both"/>
        <w:rPr>
          <w:rFonts w:ascii="Times New Roman" w:hAnsi="Times New Roman"/>
        </w:rPr>
      </w:pPr>
      <w:r w:rsidRPr="00747E39">
        <w:rPr>
          <w:rFonts w:ascii="Times New Roman" w:hAnsi="Times New Roman"/>
          <w:sz w:val="24"/>
        </w:rPr>
        <w:t>e)</w:t>
      </w:r>
      <w:r w:rsidRPr="00747E39">
        <w:rPr>
          <w:rFonts w:ascii="Times New Roman" w:hAnsi="Times New Roman"/>
          <w:sz w:val="24"/>
        </w:rPr>
        <w:tab/>
        <w:t>Build an organised methodology of documentation and internal communication.</w:t>
      </w:r>
      <w:r w:rsidRPr="005B681C">
        <w:rPr>
          <w:rFonts w:ascii="Times New Roman" w:hAnsi="Times New Roman"/>
          <w:i/>
          <w:iCs/>
        </w:rPr>
        <w:tab/>
      </w:r>
    </w:p>
    <w:p w:rsidR="00D32095" w:rsidRPr="005B681C" w:rsidRDefault="00D32095" w:rsidP="003415F1">
      <w:pPr>
        <w:pStyle w:val="Heading2"/>
        <w:spacing w:before="0" w:after="0" w:line="276" w:lineRule="auto"/>
        <w:rPr>
          <w:rFonts w:ascii="Gill Sans MT" w:hAnsi="Gill Sans MT" w:cs="Times New Roman"/>
          <w:i w:val="0"/>
          <w:szCs w:val="32"/>
        </w:rPr>
      </w:pPr>
      <w:r w:rsidRPr="005B681C">
        <w:rPr>
          <w:rFonts w:ascii="Gill Sans MT" w:hAnsi="Gill Sans MT" w:cs="Times New Roman"/>
          <w:i w:val="0"/>
          <w:szCs w:val="32"/>
        </w:rPr>
        <w:t>Composition of the IQAC</w:t>
      </w:r>
    </w:p>
    <w:p w:rsidR="00D32095" w:rsidRDefault="00D32095" w:rsidP="003415F1">
      <w:pPr>
        <w:pStyle w:val="BodyText"/>
        <w:spacing w:line="276" w:lineRule="auto"/>
        <w:rPr>
          <w:rFonts w:ascii="Times New Roman" w:hAnsi="Times New Roman" w:cs="Times New Roman"/>
        </w:rPr>
      </w:pPr>
      <w:r w:rsidRPr="005B681C">
        <w:rPr>
          <w:rFonts w:ascii="Times New Roman" w:hAnsi="Times New Roman" w:cs="Times New Roman"/>
        </w:rPr>
        <w:t xml:space="preserve">IQAC may be constituted in every institution under the </w:t>
      </w:r>
      <w:r>
        <w:rPr>
          <w:rFonts w:ascii="Times New Roman" w:hAnsi="Times New Roman" w:cs="Times New Roman"/>
        </w:rPr>
        <w:t>C</w:t>
      </w:r>
      <w:r w:rsidRPr="005B681C">
        <w:rPr>
          <w:rFonts w:ascii="Times New Roman" w:hAnsi="Times New Roman" w:cs="Times New Roman"/>
        </w:rPr>
        <w:t xml:space="preserve">hairmanship of </w:t>
      </w:r>
      <w:r>
        <w:rPr>
          <w:rFonts w:ascii="Times New Roman" w:hAnsi="Times New Roman" w:cs="Times New Roman"/>
        </w:rPr>
        <w:t>the H</w:t>
      </w:r>
      <w:r w:rsidRPr="005B681C">
        <w:rPr>
          <w:rFonts w:ascii="Times New Roman" w:hAnsi="Times New Roman" w:cs="Times New Roman"/>
        </w:rPr>
        <w:t>ead of the institution with heads of important academic and administrative units and a few teachers and a few distinguished educationists</w:t>
      </w:r>
      <w:r>
        <w:rPr>
          <w:rFonts w:ascii="Times New Roman" w:hAnsi="Times New Roman" w:cs="Times New Roman"/>
        </w:rPr>
        <w:t xml:space="preserve"> and </w:t>
      </w:r>
      <w:r w:rsidRPr="005B681C">
        <w:rPr>
          <w:rFonts w:ascii="Times New Roman" w:hAnsi="Times New Roman" w:cs="Times New Roman"/>
        </w:rPr>
        <w:t xml:space="preserve">representatives of local </w:t>
      </w:r>
      <w:r>
        <w:rPr>
          <w:rFonts w:ascii="Times New Roman" w:hAnsi="Times New Roman" w:cs="Times New Roman"/>
        </w:rPr>
        <w:t>management and stakeholders</w:t>
      </w:r>
      <w:r w:rsidRPr="005B681C">
        <w:rPr>
          <w:rFonts w:ascii="Times New Roman" w:hAnsi="Times New Roman" w:cs="Times New Roman"/>
        </w:rPr>
        <w:t xml:space="preserve">. </w:t>
      </w:r>
    </w:p>
    <w:p w:rsidR="00D32095" w:rsidRDefault="00D32095" w:rsidP="003415F1">
      <w:pPr>
        <w:pStyle w:val="BodyText"/>
        <w:spacing w:line="276" w:lineRule="auto"/>
        <w:rPr>
          <w:rFonts w:ascii="Times New Roman" w:hAnsi="Times New Roman" w:cs="Times New Roman"/>
        </w:rPr>
      </w:pPr>
    </w:p>
    <w:p w:rsidR="00D32095" w:rsidRPr="005B681C" w:rsidRDefault="00D32095" w:rsidP="003415F1">
      <w:pPr>
        <w:pStyle w:val="BodyText"/>
        <w:spacing w:line="276" w:lineRule="auto"/>
        <w:rPr>
          <w:rFonts w:ascii="Times New Roman" w:hAnsi="Times New Roman" w:cs="Times New Roman"/>
        </w:rPr>
      </w:pPr>
      <w:r w:rsidRPr="005B681C">
        <w:rPr>
          <w:rFonts w:ascii="Times New Roman" w:hAnsi="Times New Roman" w:cs="Times New Roman"/>
        </w:rPr>
        <w:t>The composition of the IQAC may be as follows:</w:t>
      </w:r>
    </w:p>
    <w:p w:rsidR="00D32095" w:rsidRPr="00747E39"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1.</w:t>
      </w:r>
      <w:r w:rsidRPr="00747E39">
        <w:rPr>
          <w:rFonts w:ascii="Times New Roman" w:hAnsi="Times New Roman"/>
          <w:sz w:val="24"/>
        </w:rPr>
        <w:tab/>
        <w:t>Chairperson: Head of the Institution</w:t>
      </w:r>
    </w:p>
    <w:p w:rsidR="00D32095" w:rsidRPr="00747E39"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2.</w:t>
      </w:r>
      <w:r w:rsidRPr="00747E39">
        <w:rPr>
          <w:rFonts w:ascii="Times New Roman" w:hAnsi="Times New Roman"/>
          <w:sz w:val="24"/>
        </w:rPr>
        <w:tab/>
        <w:t>A few senior administrative officers</w:t>
      </w:r>
    </w:p>
    <w:p w:rsidR="00D32095" w:rsidRPr="00747E39"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3.</w:t>
      </w:r>
      <w:r w:rsidRPr="00747E39">
        <w:rPr>
          <w:rFonts w:ascii="Times New Roman" w:hAnsi="Times New Roman"/>
          <w:sz w:val="24"/>
        </w:rPr>
        <w:tab/>
        <w:t>Three to eight teachers</w:t>
      </w:r>
    </w:p>
    <w:p w:rsidR="00D32095" w:rsidRPr="00747E39"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4.</w:t>
      </w:r>
      <w:r w:rsidRPr="00747E39">
        <w:rPr>
          <w:rFonts w:ascii="Times New Roman" w:hAnsi="Times New Roman"/>
          <w:sz w:val="24"/>
        </w:rPr>
        <w:tab/>
        <w:t>One member from the Management</w:t>
      </w:r>
    </w:p>
    <w:p w:rsidR="00D32095" w:rsidRPr="00747E39"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5.</w:t>
      </w:r>
      <w:r w:rsidRPr="00747E39">
        <w:rPr>
          <w:rFonts w:ascii="Times New Roman" w:hAnsi="Times New Roman"/>
          <w:sz w:val="24"/>
        </w:rPr>
        <w:tab/>
        <w:t>One/two nominees from local society, Student</w:t>
      </w:r>
      <w:r>
        <w:rPr>
          <w:rFonts w:ascii="Times New Roman" w:hAnsi="Times New Roman"/>
          <w:sz w:val="24"/>
        </w:rPr>
        <w:t>s</w:t>
      </w:r>
      <w:r w:rsidRPr="00747E39">
        <w:rPr>
          <w:rFonts w:ascii="Times New Roman" w:hAnsi="Times New Roman"/>
          <w:sz w:val="24"/>
        </w:rPr>
        <w:t xml:space="preserve"> and Alumni </w:t>
      </w:r>
    </w:p>
    <w:p w:rsidR="00D32095" w:rsidRPr="00747E39"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 xml:space="preserve">6. </w:t>
      </w:r>
      <w:r w:rsidRPr="00747E39">
        <w:rPr>
          <w:rFonts w:ascii="Times New Roman" w:hAnsi="Times New Roman"/>
          <w:sz w:val="24"/>
        </w:rPr>
        <w:tab/>
        <w:t>One/two nominees from Employers /Industrialists</w:t>
      </w:r>
      <w:r>
        <w:rPr>
          <w:rFonts w:ascii="Times New Roman" w:hAnsi="Times New Roman"/>
          <w:sz w:val="24"/>
        </w:rPr>
        <w:t>/stakeholders</w:t>
      </w:r>
    </w:p>
    <w:p w:rsidR="00D32095"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7.</w:t>
      </w:r>
      <w:r w:rsidRPr="00747E39">
        <w:rPr>
          <w:rFonts w:ascii="Times New Roman" w:hAnsi="Times New Roman"/>
          <w:sz w:val="24"/>
        </w:rPr>
        <w:tab/>
        <w:t xml:space="preserve">One of the </w:t>
      </w:r>
      <w:r>
        <w:rPr>
          <w:rFonts w:ascii="Times New Roman" w:hAnsi="Times New Roman"/>
          <w:sz w:val="24"/>
        </w:rPr>
        <w:t xml:space="preserve">senior </w:t>
      </w:r>
      <w:r w:rsidRPr="00747E39">
        <w:rPr>
          <w:rFonts w:ascii="Times New Roman" w:hAnsi="Times New Roman"/>
          <w:sz w:val="24"/>
        </w:rPr>
        <w:t>teachers as the coordinator/Director of the IQAC</w:t>
      </w:r>
    </w:p>
    <w:p w:rsidR="00D32095" w:rsidRPr="00747E39" w:rsidRDefault="00D32095" w:rsidP="003415F1">
      <w:pPr>
        <w:tabs>
          <w:tab w:val="left" w:pos="720"/>
        </w:tabs>
        <w:spacing w:after="120"/>
        <w:ind w:firstLine="284"/>
        <w:jc w:val="both"/>
        <w:rPr>
          <w:rFonts w:ascii="Times New Roman" w:hAnsi="Times New Roman"/>
          <w:sz w:val="24"/>
        </w:rPr>
      </w:pPr>
    </w:p>
    <w:p w:rsidR="00D32095" w:rsidRPr="00747E39" w:rsidRDefault="00D32095" w:rsidP="003415F1">
      <w:pPr>
        <w:tabs>
          <w:tab w:val="left" w:pos="540"/>
          <w:tab w:val="left" w:pos="810"/>
        </w:tabs>
        <w:jc w:val="both"/>
        <w:rPr>
          <w:rFonts w:ascii="Times New Roman" w:hAnsi="Times New Roman"/>
          <w:sz w:val="24"/>
        </w:rPr>
      </w:pPr>
      <w:r w:rsidRPr="00747E39">
        <w:rPr>
          <w:rFonts w:ascii="Times New Roman" w:hAnsi="Times New Roman"/>
          <w:sz w:val="24"/>
        </w:rPr>
        <w:t>The composition of the IQAC will depend on the size and complexity of the institution. It helps the institutions in planning and monitoring. IQAC also gives stakeholders or beneficiaries a cross-sectional participation in the institution</w:t>
      </w:r>
      <w:r>
        <w:rPr>
          <w:rFonts w:ascii="Times New Roman" w:hAnsi="Times New Roman"/>
          <w:sz w:val="24"/>
        </w:rPr>
        <w:t>’</w:t>
      </w:r>
      <w:r w:rsidRPr="00747E39">
        <w:rPr>
          <w:rFonts w:ascii="Times New Roman" w:hAnsi="Times New Roman"/>
          <w:sz w:val="24"/>
        </w:rPr>
        <w:t xml:space="preserve">s quality enhancement activities. The guidelines given here are only indicative and will help the institutions for quality sustenance activities. </w:t>
      </w:r>
    </w:p>
    <w:p w:rsidR="00D32095" w:rsidRPr="00747E39" w:rsidRDefault="00D32095" w:rsidP="003415F1">
      <w:pPr>
        <w:autoSpaceDE w:val="0"/>
        <w:autoSpaceDN w:val="0"/>
        <w:adjustRightInd w:val="0"/>
        <w:jc w:val="both"/>
        <w:rPr>
          <w:rFonts w:ascii="Times New Roman" w:hAnsi="Times New Roman"/>
          <w:sz w:val="24"/>
        </w:rPr>
      </w:pPr>
      <w:r w:rsidRPr="00747E39">
        <w:rPr>
          <w:rFonts w:ascii="Times New Roman" w:hAnsi="Times New Roman"/>
          <w:sz w:val="24"/>
        </w:rPr>
        <w:t xml:space="preserve">The membership of such nominated members shall be for a period of two years. The IQAC should meet at least once in </w:t>
      </w:r>
      <w:r>
        <w:rPr>
          <w:rFonts w:ascii="Times New Roman" w:hAnsi="Times New Roman"/>
          <w:sz w:val="24"/>
        </w:rPr>
        <w:t xml:space="preserve">every </w:t>
      </w:r>
      <w:r w:rsidRPr="00747E39">
        <w:rPr>
          <w:rFonts w:ascii="Times New Roman" w:hAnsi="Times New Roman"/>
          <w:sz w:val="24"/>
        </w:rPr>
        <w:t>quarter. The quorum for the meeting shall be two-third of the total number of members. The agenda, minutes and Action Taken Reports are to be documented with official signatures and maintained electronically in a retrievable format.</w:t>
      </w:r>
    </w:p>
    <w:p w:rsidR="00D32095" w:rsidRPr="00747E39" w:rsidRDefault="00D32095" w:rsidP="003415F1">
      <w:pPr>
        <w:tabs>
          <w:tab w:val="left" w:pos="540"/>
          <w:tab w:val="left" w:pos="810"/>
        </w:tabs>
        <w:jc w:val="both"/>
        <w:rPr>
          <w:rFonts w:ascii="Times New Roman" w:hAnsi="Times New Roman"/>
          <w:sz w:val="24"/>
        </w:rPr>
      </w:pPr>
      <w:r w:rsidRPr="00747E39">
        <w:rPr>
          <w:rFonts w:ascii="Times New Roman" w:hAnsi="Times New Roman"/>
          <w:sz w:val="24"/>
        </w:rPr>
        <w:t>It is necessary for the members of the IQAC to shoulder the responsibilities of generating and promoting awareness in the institution and to devote time for working out the procedural details. While selecting these members several precautions need to be taken. A few of them are listed below:</w:t>
      </w:r>
    </w:p>
    <w:p w:rsidR="00D32095" w:rsidRPr="00747E39" w:rsidRDefault="00D32095" w:rsidP="00EA7124">
      <w:pPr>
        <w:numPr>
          <w:ilvl w:val="0"/>
          <w:numId w:val="2"/>
        </w:numPr>
        <w:jc w:val="both"/>
        <w:rPr>
          <w:rFonts w:ascii="Times New Roman" w:hAnsi="Times New Roman"/>
          <w:sz w:val="24"/>
        </w:rPr>
      </w:pPr>
      <w:r w:rsidRPr="00747E39">
        <w:rPr>
          <w:rFonts w:ascii="Times New Roman" w:hAnsi="Times New Roman"/>
          <w:sz w:val="24"/>
        </w:rPr>
        <w:t xml:space="preserve">It is advisable to choose </w:t>
      </w:r>
      <w:r>
        <w:rPr>
          <w:rFonts w:ascii="Times New Roman" w:hAnsi="Times New Roman"/>
          <w:sz w:val="24"/>
        </w:rPr>
        <w:t xml:space="preserve">persons </w:t>
      </w:r>
      <w:r w:rsidRPr="00747E39">
        <w:rPr>
          <w:rFonts w:ascii="Times New Roman" w:hAnsi="Times New Roman"/>
          <w:sz w:val="24"/>
        </w:rPr>
        <w:t>from various backgrounds who have earned respect for integrity and excellence in their teaching and research. Moreover, they should be aware of the ground realities of the institutional environment. They should be known for their commitment to improving the quality of teaching and learning.</w:t>
      </w:r>
    </w:p>
    <w:p w:rsidR="00D32095" w:rsidRPr="00747E39" w:rsidRDefault="00D32095" w:rsidP="00EA7124">
      <w:pPr>
        <w:numPr>
          <w:ilvl w:val="0"/>
          <w:numId w:val="2"/>
        </w:numPr>
        <w:jc w:val="both"/>
        <w:rPr>
          <w:rFonts w:ascii="Times New Roman" w:hAnsi="Times New Roman"/>
          <w:sz w:val="24"/>
        </w:rPr>
      </w:pPr>
      <w:r w:rsidRPr="00747E39">
        <w:rPr>
          <w:rFonts w:ascii="Times New Roman" w:hAnsi="Times New Roman"/>
          <w:sz w:val="24"/>
        </w:rPr>
        <w:t>It would be appropriate to choose as senior administrators, persons in charge of institutional services such as library, computer center, estate, student welfare, administration, academic tasks, examination and planning and development.</w:t>
      </w:r>
    </w:p>
    <w:p w:rsidR="00D32095" w:rsidRPr="00747E39" w:rsidRDefault="00D32095" w:rsidP="00EA7124">
      <w:pPr>
        <w:numPr>
          <w:ilvl w:val="0"/>
          <w:numId w:val="2"/>
        </w:numPr>
        <w:jc w:val="both"/>
        <w:rPr>
          <w:rFonts w:ascii="Times New Roman" w:hAnsi="Times New Roman"/>
          <w:sz w:val="24"/>
        </w:rPr>
      </w:pPr>
      <w:r w:rsidRPr="00747E39">
        <w:rPr>
          <w:rFonts w:ascii="Times New Roman" w:hAnsi="Times New Roman"/>
          <w:sz w:val="24"/>
        </w:rPr>
        <w:lastRenderedPageBreak/>
        <w:t>The management representative should be</w:t>
      </w:r>
      <w:r>
        <w:rPr>
          <w:rFonts w:ascii="Times New Roman" w:hAnsi="Times New Roman"/>
          <w:sz w:val="24"/>
        </w:rPr>
        <w:t xml:space="preserve"> a</w:t>
      </w:r>
      <w:r w:rsidRPr="00747E39">
        <w:rPr>
          <w:rFonts w:ascii="Times New Roman" w:hAnsi="Times New Roman"/>
          <w:sz w:val="24"/>
        </w:rPr>
        <w:t xml:space="preserve"> person who </w:t>
      </w:r>
      <w:r>
        <w:rPr>
          <w:rFonts w:ascii="Times New Roman" w:hAnsi="Times New Roman"/>
          <w:sz w:val="24"/>
        </w:rPr>
        <w:t>is</w:t>
      </w:r>
      <w:r w:rsidRPr="00747E39">
        <w:rPr>
          <w:rFonts w:ascii="Times New Roman" w:hAnsi="Times New Roman"/>
          <w:sz w:val="24"/>
        </w:rPr>
        <w:t xml:space="preserve"> aware of the institution’s objectives, limitations and strengths and </w:t>
      </w:r>
      <w:r>
        <w:rPr>
          <w:rFonts w:ascii="Times New Roman" w:hAnsi="Times New Roman"/>
          <w:sz w:val="24"/>
        </w:rPr>
        <w:t>is</w:t>
      </w:r>
      <w:r w:rsidRPr="00747E39">
        <w:rPr>
          <w:rFonts w:ascii="Times New Roman" w:hAnsi="Times New Roman"/>
          <w:sz w:val="24"/>
        </w:rPr>
        <w:t xml:space="preserve"> committed to </w:t>
      </w:r>
      <w:r>
        <w:rPr>
          <w:rFonts w:ascii="Times New Roman" w:hAnsi="Times New Roman"/>
          <w:sz w:val="24"/>
        </w:rPr>
        <w:t xml:space="preserve">its </w:t>
      </w:r>
      <w:r w:rsidRPr="00747E39">
        <w:rPr>
          <w:rFonts w:ascii="Times New Roman" w:hAnsi="Times New Roman"/>
          <w:sz w:val="24"/>
        </w:rPr>
        <w:t>improvement. The local society representatives should be of high</w:t>
      </w:r>
      <w:r>
        <w:rPr>
          <w:rFonts w:ascii="Times New Roman" w:hAnsi="Times New Roman"/>
          <w:sz w:val="24"/>
        </w:rPr>
        <w:t xml:space="preserve"> social</w:t>
      </w:r>
      <w:r w:rsidRPr="00747E39">
        <w:rPr>
          <w:rFonts w:ascii="Times New Roman" w:hAnsi="Times New Roman"/>
          <w:sz w:val="24"/>
        </w:rPr>
        <w:t xml:space="preserve"> standing and should have made significant contributions to society and in particular to education.</w:t>
      </w:r>
    </w:p>
    <w:p w:rsidR="00D32095" w:rsidRPr="005B681C" w:rsidRDefault="00D32095" w:rsidP="003415F1">
      <w:pPr>
        <w:tabs>
          <w:tab w:val="left" w:pos="540"/>
          <w:tab w:val="left" w:pos="810"/>
        </w:tabs>
        <w:spacing w:after="0"/>
        <w:jc w:val="both"/>
        <w:rPr>
          <w:rFonts w:ascii="Gill Sans MT" w:hAnsi="Gill Sans MT"/>
          <w:b/>
          <w:sz w:val="28"/>
        </w:rPr>
      </w:pPr>
    </w:p>
    <w:p w:rsidR="00D32095" w:rsidRPr="005B681C" w:rsidRDefault="00D32095" w:rsidP="003415F1">
      <w:pPr>
        <w:tabs>
          <w:tab w:val="left" w:pos="540"/>
          <w:tab w:val="left" w:pos="810"/>
        </w:tabs>
        <w:spacing w:after="0"/>
        <w:jc w:val="both"/>
        <w:rPr>
          <w:rFonts w:ascii="Gill Sans MT" w:hAnsi="Gill Sans MT"/>
          <w:b/>
          <w:sz w:val="28"/>
        </w:rPr>
      </w:pPr>
      <w:r w:rsidRPr="005B681C">
        <w:rPr>
          <w:rFonts w:ascii="Gill Sans MT" w:hAnsi="Gill Sans MT"/>
          <w:b/>
          <w:sz w:val="28"/>
        </w:rPr>
        <w:t>The role of coordinator</w:t>
      </w:r>
    </w:p>
    <w:p w:rsidR="00D32095" w:rsidRPr="007364AB" w:rsidRDefault="00D32095" w:rsidP="003415F1">
      <w:pPr>
        <w:tabs>
          <w:tab w:val="left" w:pos="540"/>
          <w:tab w:val="left" w:pos="810"/>
        </w:tabs>
        <w:spacing w:after="80"/>
        <w:jc w:val="both"/>
        <w:rPr>
          <w:rFonts w:ascii="Times New Roman" w:hAnsi="Times New Roman"/>
          <w:sz w:val="24"/>
        </w:rPr>
      </w:pPr>
      <w:r w:rsidRPr="007364AB">
        <w:rPr>
          <w:rFonts w:ascii="Times New Roman" w:hAnsi="Times New Roman"/>
          <w:sz w:val="24"/>
        </w:rPr>
        <w:t>The role of the coordinator of the IQAC is crucial in ensuring the effective functioning of all the members. The coordinator of the IQAC may be a senior person with expertise in quality aspects. She/he may be a full-time functionary or, to start with, she/he may be a senior academic /administrator entrusted with the IQAC as an additional responsibility. Secretarial assistance may be facilitated by the administration. It is preferable that the coordinator may have sound knowledge about the computer, its various functions and usage for effective communication.</w:t>
      </w:r>
    </w:p>
    <w:p w:rsidR="00D32095" w:rsidRPr="005B681C" w:rsidRDefault="00D32095" w:rsidP="003415F1">
      <w:pPr>
        <w:tabs>
          <w:tab w:val="left" w:pos="540"/>
          <w:tab w:val="left" w:pos="810"/>
        </w:tabs>
        <w:spacing w:after="0"/>
        <w:jc w:val="both"/>
        <w:rPr>
          <w:rFonts w:ascii="Times New Roman" w:hAnsi="Times New Roman"/>
          <w:b/>
          <w:bCs/>
          <w:sz w:val="30"/>
          <w:szCs w:val="30"/>
        </w:rPr>
      </w:pPr>
    </w:p>
    <w:p w:rsidR="00D32095" w:rsidRPr="005B681C" w:rsidRDefault="00D32095" w:rsidP="003415F1">
      <w:pPr>
        <w:tabs>
          <w:tab w:val="left" w:pos="540"/>
          <w:tab w:val="left" w:pos="810"/>
        </w:tabs>
        <w:spacing w:after="0"/>
        <w:jc w:val="both"/>
        <w:rPr>
          <w:rFonts w:ascii="Gill Sans MT" w:hAnsi="Gill Sans MT"/>
          <w:sz w:val="28"/>
          <w:szCs w:val="28"/>
        </w:rPr>
      </w:pPr>
      <w:r w:rsidRPr="005B681C">
        <w:rPr>
          <w:rFonts w:ascii="Gill Sans MT" w:hAnsi="Gill Sans MT"/>
          <w:b/>
          <w:bCs/>
          <w:sz w:val="28"/>
          <w:szCs w:val="28"/>
        </w:rPr>
        <w:t>Operational Features of the IQAC</w:t>
      </w:r>
    </w:p>
    <w:p w:rsidR="00D32095" w:rsidRPr="005B681C" w:rsidRDefault="00D32095" w:rsidP="003415F1">
      <w:pPr>
        <w:pStyle w:val="BodyText"/>
        <w:spacing w:line="276" w:lineRule="auto"/>
        <w:rPr>
          <w:rFonts w:ascii="Times New Roman" w:hAnsi="Times New Roman" w:cs="Times New Roman"/>
        </w:rPr>
      </w:pPr>
      <w:r w:rsidRPr="005B681C">
        <w:rPr>
          <w:rFonts w:ascii="Times New Roman" w:hAnsi="Times New Roman" w:cs="Times New Roman"/>
        </w:rPr>
        <w:t>Quality assurance is a by-product of ongoing efforts to define the objectives of an institution, to have a work plan to achieve them and to specify the checks and balances to evaluate the degree to which each of the tasks is fulfilled. Hence devotion and commitment to improvement rather than mere institutional control is the basis for devising procedures and instruments for assuring quality. The right balance between the health and growth of an institution needs to be struck. The IQAC has to ensure that whatever is done in the institution for “education” is done efficiently and effectively with high standards. In order to do this, the IQAC will have to first establish procedures and modalities to collect data and information on various aspects of institutional functioning.</w:t>
      </w:r>
    </w:p>
    <w:p w:rsidR="00D32095" w:rsidRPr="005B681C" w:rsidRDefault="00D32095" w:rsidP="003415F1">
      <w:pPr>
        <w:pStyle w:val="BodyText"/>
        <w:spacing w:line="276" w:lineRule="auto"/>
        <w:rPr>
          <w:rFonts w:ascii="Times New Roman" w:hAnsi="Times New Roman" w:cs="Times New Roman"/>
        </w:rPr>
      </w:pPr>
    </w:p>
    <w:p w:rsidR="00D32095" w:rsidRPr="005B681C" w:rsidRDefault="00D32095" w:rsidP="003415F1">
      <w:pPr>
        <w:pStyle w:val="BodyText"/>
        <w:spacing w:line="276" w:lineRule="auto"/>
        <w:rPr>
          <w:rFonts w:ascii="Times New Roman" w:hAnsi="Times New Roman" w:cs="Times New Roman"/>
        </w:rPr>
      </w:pPr>
      <w:r w:rsidRPr="005B681C">
        <w:rPr>
          <w:rFonts w:ascii="Times New Roman" w:hAnsi="Times New Roman" w:cs="Times New Roman"/>
        </w:rPr>
        <w:t>The coordinator of the IQAC and the secretary will have a major role in implementing these functions. The IQAC may derive major support from the already existing units and mechanisms that contribute to the functions listed above. The operational features and functions discussed so far are broad-based to facilitate institutions towards academic excellence and institutions may adapt them to their specific needs.</w:t>
      </w:r>
    </w:p>
    <w:p w:rsidR="00D32095" w:rsidRPr="005B681C" w:rsidRDefault="00D32095" w:rsidP="003415F1">
      <w:pPr>
        <w:pStyle w:val="BodyText"/>
        <w:spacing w:line="276" w:lineRule="auto"/>
        <w:rPr>
          <w:rFonts w:ascii="Gill Sans MT" w:hAnsi="Gill Sans MT" w:cs="Times New Roman"/>
          <w:sz w:val="28"/>
          <w:szCs w:val="28"/>
        </w:rPr>
      </w:pPr>
    </w:p>
    <w:p w:rsidR="00D32095" w:rsidRPr="005B681C" w:rsidRDefault="00D32095" w:rsidP="003415F1">
      <w:pPr>
        <w:pStyle w:val="BodyText"/>
        <w:spacing w:line="276" w:lineRule="auto"/>
        <w:rPr>
          <w:rFonts w:ascii="Times New Roman" w:hAnsi="Times New Roman" w:cs="Times New Roman"/>
          <w:bCs/>
        </w:rPr>
      </w:pPr>
      <w:r w:rsidRPr="005B681C">
        <w:rPr>
          <w:rFonts w:ascii="Times New Roman" w:hAnsi="Times New Roman" w:cs="Times New Roman"/>
          <w:bCs/>
          <w:lang w:val="en-IN"/>
        </w:rPr>
        <w:t xml:space="preserve">The institutions need to submit yearly the </w:t>
      </w:r>
      <w:r w:rsidRPr="005B681C">
        <w:rPr>
          <w:rFonts w:ascii="Times New Roman" w:hAnsi="Times New Roman" w:cs="Times New Roman"/>
        </w:rPr>
        <w:t>Annual Quality Assurance Report (</w:t>
      </w:r>
      <w:r w:rsidRPr="005B681C">
        <w:rPr>
          <w:rFonts w:ascii="Times New Roman" w:hAnsi="Times New Roman" w:cs="Times New Roman"/>
          <w:bCs/>
          <w:lang w:val="en-IN"/>
        </w:rPr>
        <w:t xml:space="preserve">AQAR) to NAAC. </w:t>
      </w:r>
      <w:r w:rsidRPr="005B681C">
        <w:rPr>
          <w:rFonts w:ascii="Times New Roman" w:hAnsi="Times New Roman" w:cs="Times New Roman"/>
          <w:bCs/>
        </w:rPr>
        <w:t xml:space="preserve">A functional Internal Quality Assurance Cell (IQAC) and timely submission of Annual Quality Assurance Reports (AQARs) are the Minimum Institutional Requirements (MIR) to volunteer for second, third or subsequent cycle’s accreditation.  During the institutional visit the </w:t>
      </w:r>
      <w:r w:rsidRPr="005B681C">
        <w:rPr>
          <w:rFonts w:ascii="Times New Roman" w:hAnsi="Times New Roman" w:cs="Times New Roman"/>
          <w:lang w:val="en-IN"/>
        </w:rPr>
        <w:t xml:space="preserve">NAAC peer teams will interact with the IQACs to know the progress, functioning as well quality sustenance initiatives undertaken by them. </w:t>
      </w:r>
    </w:p>
    <w:p w:rsidR="00D32095" w:rsidRPr="005B681C" w:rsidRDefault="00D32095" w:rsidP="003415F1">
      <w:pPr>
        <w:pStyle w:val="BodyText"/>
        <w:spacing w:line="276" w:lineRule="auto"/>
        <w:rPr>
          <w:rFonts w:ascii="Times New Roman" w:hAnsi="Times New Roman" w:cs="Times New Roman"/>
        </w:rPr>
      </w:pPr>
    </w:p>
    <w:p w:rsidR="00D32095" w:rsidRPr="005B681C" w:rsidRDefault="00D32095" w:rsidP="003415F1">
      <w:pPr>
        <w:pStyle w:val="BodyText"/>
        <w:spacing w:line="276" w:lineRule="auto"/>
        <w:rPr>
          <w:rFonts w:ascii="Times New Roman" w:hAnsi="Times New Roman" w:cs="Times New Roman"/>
          <w:lang w:val="en-IN"/>
        </w:rPr>
      </w:pPr>
      <w:r w:rsidRPr="005B681C">
        <w:rPr>
          <w:rFonts w:ascii="Times New Roman" w:hAnsi="Times New Roman" w:cs="Times New Roman"/>
        </w:rPr>
        <w:t>The Annual Quality Assurance Reports (AQAR) may be the part of the Annual Report. The AQAR shall be approved by the statutory bodies of the HEIs (such as Syndicate, Governing Council/Board) for the follow up action for necessary quality enhancement measures.</w:t>
      </w:r>
    </w:p>
    <w:p w:rsidR="00D32095" w:rsidRPr="005B681C" w:rsidRDefault="00D32095" w:rsidP="003415F1">
      <w:pPr>
        <w:pStyle w:val="BodyText"/>
        <w:spacing w:line="276" w:lineRule="auto"/>
        <w:rPr>
          <w:rFonts w:ascii="Times New Roman" w:hAnsi="Times New Roman" w:cs="Times New Roman"/>
        </w:rPr>
      </w:pPr>
    </w:p>
    <w:p w:rsidR="00D32095" w:rsidRPr="005B681C" w:rsidRDefault="00D32095" w:rsidP="003415F1">
      <w:pPr>
        <w:pStyle w:val="BodyText"/>
        <w:spacing w:line="276" w:lineRule="auto"/>
        <w:rPr>
          <w:rFonts w:ascii="Times New Roman" w:hAnsi="Times New Roman" w:cs="Times New Roman"/>
          <w:sz w:val="22"/>
          <w:szCs w:val="22"/>
        </w:rPr>
      </w:pPr>
      <w:r w:rsidRPr="007364AB">
        <w:rPr>
          <w:rFonts w:ascii="Times New Roman" w:hAnsi="Times New Roman" w:cs="Times New Roman"/>
          <w:sz w:val="28"/>
        </w:rPr>
        <w:lastRenderedPageBreak/>
        <w:t xml:space="preserve">The </w:t>
      </w:r>
      <w:r w:rsidRPr="007364AB">
        <w:rPr>
          <w:rFonts w:ascii="Times New Roman" w:hAnsi="Times New Roman" w:cs="Times New Roman"/>
          <w:szCs w:val="22"/>
        </w:rPr>
        <w:t>Higher Education Institutions (</w:t>
      </w:r>
      <w:r w:rsidRPr="007364AB">
        <w:rPr>
          <w:rFonts w:ascii="Times New Roman" w:hAnsi="Times New Roman" w:cs="Times New Roman"/>
          <w:szCs w:val="22"/>
          <w:lang w:val="en-IN" w:eastAsia="en-IN"/>
        </w:rPr>
        <w:t>HEI</w:t>
      </w:r>
      <w:r w:rsidRPr="007364AB">
        <w:rPr>
          <w:rFonts w:ascii="Times New Roman" w:hAnsi="Times New Roman" w:cs="Times New Roman"/>
          <w:szCs w:val="22"/>
        </w:rPr>
        <w:t>) shall submit the AQAR regularly to</w:t>
      </w:r>
      <w:r w:rsidRPr="005B681C">
        <w:rPr>
          <w:rFonts w:ascii="Times New Roman" w:hAnsi="Times New Roman" w:cs="Times New Roman"/>
          <w:sz w:val="22"/>
          <w:szCs w:val="22"/>
        </w:rPr>
        <w:t xml:space="preserve"> NAAC. </w:t>
      </w:r>
      <w:r w:rsidRPr="005B681C">
        <w:rPr>
          <w:rFonts w:ascii="Times New Roman" w:hAnsi="Times New Roman" w:cs="Times New Roman"/>
        </w:rPr>
        <w:t>The IQACs m</w:t>
      </w:r>
      <w:r>
        <w:rPr>
          <w:rFonts w:ascii="Times New Roman" w:hAnsi="Times New Roman" w:cs="Times New Roman"/>
        </w:rPr>
        <w:t>ay</w:t>
      </w:r>
      <w:r w:rsidRPr="005B681C">
        <w:rPr>
          <w:rFonts w:ascii="Times New Roman" w:hAnsi="Times New Roman" w:cs="Times New Roman"/>
        </w:rPr>
        <w:t xml:space="preserve"> create its exclusive window on its institutional website and regularly upload/ report on its activities, as well as for hosting the AQAR. </w:t>
      </w:r>
    </w:p>
    <w:p w:rsidR="00D32095" w:rsidRPr="005B681C" w:rsidRDefault="00D32095" w:rsidP="003415F1">
      <w:pPr>
        <w:pStyle w:val="BodyText"/>
        <w:spacing w:line="276" w:lineRule="auto"/>
        <w:rPr>
          <w:rFonts w:ascii="Times New Roman" w:hAnsi="Times New Roman" w:cs="Times New Roman"/>
        </w:rPr>
      </w:pPr>
    </w:p>
    <w:p w:rsidR="00D32095" w:rsidRPr="00771E68" w:rsidRDefault="00D32095" w:rsidP="003415F1">
      <w:pPr>
        <w:pStyle w:val="BodyText"/>
        <w:spacing w:line="276" w:lineRule="auto"/>
        <w:rPr>
          <w:rFonts w:ascii="Times New Roman" w:hAnsi="Times New Roman" w:cs="Times New Roman"/>
        </w:rPr>
      </w:pPr>
      <w:r w:rsidRPr="00771E68">
        <w:rPr>
          <w:rFonts w:ascii="Times New Roman" w:hAnsi="Times New Roman" w:cs="Times New Roman"/>
        </w:rPr>
        <w:t>The NAAC Accredited institutions need to submit only the soft copy as word file (.doc/.docx) through  e-mail (</w:t>
      </w:r>
      <w:hyperlink r:id="rId11" w:history="1">
        <w:r w:rsidR="001919B3" w:rsidRPr="003B1153">
          <w:rPr>
            <w:rStyle w:val="Hyperlink"/>
            <w:rFonts w:ascii="Times New Roman" w:hAnsi="Times New Roman" w:cs="Times New Roman"/>
          </w:rPr>
          <w:t>capuaqar@gmail.com</w:t>
        </w:r>
      </w:hyperlink>
      <w:r w:rsidRPr="00771E68">
        <w:rPr>
          <w:rFonts w:ascii="Times New Roman" w:hAnsi="Times New Roman" w:cs="Times New Roman"/>
        </w:rPr>
        <w:t>). The file name needs to be submitted with Track ID of the institution and College Name</w:t>
      </w:r>
      <w:r w:rsidR="001919B3">
        <w:rPr>
          <w:rFonts w:ascii="Times New Roman" w:hAnsi="Times New Roman" w:cs="Times New Roman"/>
        </w:rPr>
        <w:t xml:space="preserve"> or EC number</w:t>
      </w:r>
      <w:r w:rsidRPr="00771E68">
        <w:rPr>
          <w:rFonts w:ascii="Times New Roman" w:hAnsi="Times New Roman" w:cs="Times New Roman"/>
        </w:rPr>
        <w:t>. For example MHCOGN16601-Samudra Arts and Science College, Taliamegu-Maharashtra.doc</w:t>
      </w:r>
      <w:r w:rsidR="008B0D0B">
        <w:rPr>
          <w:rFonts w:ascii="Times New Roman" w:hAnsi="Times New Roman" w:cs="Times New Roman"/>
        </w:rPr>
        <w:t xml:space="preserve"> or </w:t>
      </w:r>
      <w:r w:rsidR="008B0D0B">
        <w:rPr>
          <w:rFonts w:ascii="Times New Roman" w:hAnsi="Times New Roman"/>
        </w:rPr>
        <w:t>EC_32_A&amp;A_143 dated 3-5-2004</w:t>
      </w:r>
      <w:r w:rsidR="008B0D0B" w:rsidRPr="00771E68">
        <w:rPr>
          <w:rFonts w:ascii="Times New Roman" w:hAnsi="Times New Roman" w:cs="Times New Roman"/>
        </w:rPr>
        <w:t>-Samudra Arts and Science College, Taliamegu-Maharashtra.doc</w:t>
      </w:r>
      <w:r w:rsidRPr="00771E68">
        <w:rPr>
          <w:rFonts w:ascii="Times New Roman" w:hAnsi="Times New Roman" w:cs="Times New Roman"/>
        </w:rPr>
        <w:t xml:space="preserve">. </w:t>
      </w:r>
      <w:r w:rsidRPr="006423C9">
        <w:rPr>
          <w:rFonts w:ascii="Times New Roman" w:hAnsi="Times New Roman" w:cs="Times New Roman"/>
        </w:rPr>
        <w:t xml:space="preserve">The Higher Education </w:t>
      </w:r>
      <w:r>
        <w:rPr>
          <w:rFonts w:ascii="Times New Roman" w:hAnsi="Times New Roman" w:cs="Times New Roman"/>
        </w:rPr>
        <w:t>I</w:t>
      </w:r>
      <w:r w:rsidRPr="006423C9">
        <w:rPr>
          <w:rFonts w:ascii="Times New Roman" w:hAnsi="Times New Roman" w:cs="Times New Roman"/>
        </w:rPr>
        <w:t>nstitutions need not submit the printed/hard copy to NAAC.</w:t>
      </w:r>
      <w:r w:rsidRPr="00771E68">
        <w:rPr>
          <w:rFonts w:ascii="Times New Roman" w:hAnsi="Times New Roman" w:cs="Times New Roman"/>
        </w:rPr>
        <w:t xml:space="preserve"> The acknowledgements would be sent to the institutions through e-mail. </w:t>
      </w:r>
    </w:p>
    <w:p w:rsidR="00D32095" w:rsidRDefault="00D32095" w:rsidP="003415F1"/>
    <w:p w:rsidR="00820A5A" w:rsidRPr="005B681C" w:rsidRDefault="00820A5A" w:rsidP="003415F1">
      <w:pPr>
        <w:spacing w:after="0"/>
        <w:jc w:val="center"/>
        <w:rPr>
          <w:rFonts w:ascii="Times New Roman" w:hAnsi="Times New Roman"/>
        </w:rPr>
      </w:pPr>
    </w:p>
    <w:p w:rsidR="00FA0581" w:rsidRPr="005B681C" w:rsidRDefault="00C83457" w:rsidP="00980CCB">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Pr>
          <w:rFonts w:ascii="Gill Sans MT" w:hAnsi="Gill Sans MT"/>
          <w:color w:val="auto"/>
        </w:rPr>
        <w:br w:type="page"/>
      </w:r>
      <w:r w:rsidR="008D7C2B" w:rsidRPr="005B681C">
        <w:rPr>
          <w:rFonts w:ascii="Gill Sans MT" w:hAnsi="Gill Sans MT"/>
          <w:color w:val="auto"/>
        </w:rPr>
        <w:lastRenderedPageBreak/>
        <w:t>The Annual Quality Assurance Report (AQAR) of the IQAC</w:t>
      </w:r>
    </w:p>
    <w:p w:rsidR="00177A2C" w:rsidRPr="005B681C" w:rsidRDefault="00177A2C" w:rsidP="00CA5E71">
      <w:pPr>
        <w:tabs>
          <w:tab w:val="left" w:pos="3402"/>
          <w:tab w:val="left" w:pos="4536"/>
          <w:tab w:val="left" w:pos="5670"/>
          <w:tab w:val="left" w:pos="6804"/>
          <w:tab w:val="left" w:pos="7938"/>
        </w:tabs>
        <w:spacing w:after="0" w:line="240" w:lineRule="auto"/>
        <w:rPr>
          <w:rFonts w:ascii="Times New Roman" w:hAnsi="Times New Roman"/>
        </w:rPr>
      </w:pPr>
    </w:p>
    <w:p w:rsidR="00630E8A" w:rsidRPr="005B681C" w:rsidRDefault="00CA5E71" w:rsidP="00C47A50">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 xml:space="preserve">All </w:t>
      </w:r>
      <w:r w:rsidR="00EA2252" w:rsidRPr="005B681C">
        <w:rPr>
          <w:rFonts w:ascii="Times New Roman" w:hAnsi="Times New Roman"/>
        </w:rPr>
        <w:t xml:space="preserve">NAAC </w:t>
      </w:r>
      <w:r w:rsidRPr="005B681C">
        <w:rPr>
          <w:rFonts w:ascii="Times New Roman" w:hAnsi="Times New Roman"/>
        </w:rPr>
        <w:t>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w:t>
      </w:r>
      <w:r w:rsidR="00132DE8" w:rsidRPr="005B681C">
        <w:rPr>
          <w:rFonts w:ascii="Times New Roman" w:hAnsi="Times New Roman"/>
          <w:i/>
        </w:rPr>
        <w:t>(Note</w:t>
      </w:r>
      <w:r w:rsidR="00630E8A" w:rsidRPr="005B681C">
        <w:rPr>
          <w:rFonts w:ascii="Times New Roman" w:hAnsi="Times New Roman"/>
          <w:i/>
        </w:rPr>
        <w:t xml:space="preserve">: The AQAR period would </w:t>
      </w:r>
      <w:r w:rsidR="00EA4C3B" w:rsidRPr="005B681C">
        <w:rPr>
          <w:rFonts w:ascii="Times New Roman" w:hAnsi="Times New Roman"/>
          <w:i/>
        </w:rPr>
        <w:t xml:space="preserve">be the </w:t>
      </w:r>
      <w:r w:rsidR="00DD1420" w:rsidRPr="005B681C">
        <w:rPr>
          <w:rFonts w:ascii="Times New Roman" w:hAnsi="Times New Roman"/>
          <w:i/>
        </w:rPr>
        <w:t>Academic Year</w:t>
      </w:r>
      <w:r w:rsidR="00630E8A" w:rsidRPr="005B681C">
        <w:rPr>
          <w:rFonts w:ascii="Times New Roman" w:hAnsi="Times New Roman"/>
          <w:i/>
        </w:rPr>
        <w:t>. For example, July 1, 2012 to June 30, 2013</w:t>
      </w:r>
      <w:r w:rsidR="00F50567" w:rsidRPr="005B681C">
        <w:rPr>
          <w:rFonts w:ascii="Times New Roman" w:hAnsi="Times New Roman"/>
          <w:i/>
        </w:rPr>
        <w:t>)</w:t>
      </w:r>
    </w:p>
    <w:p w:rsidR="00F50567" w:rsidRPr="005B681C" w:rsidRDefault="00F50567" w:rsidP="00C47A50">
      <w:pPr>
        <w:tabs>
          <w:tab w:val="left" w:pos="3402"/>
          <w:tab w:val="left" w:pos="4536"/>
          <w:tab w:val="left" w:pos="5670"/>
          <w:tab w:val="left" w:pos="6804"/>
          <w:tab w:val="left" w:pos="7938"/>
        </w:tabs>
        <w:spacing w:after="0" w:line="288" w:lineRule="auto"/>
        <w:rPr>
          <w:rFonts w:ascii="Times New Roman" w:hAnsi="Times New Roman"/>
          <w:sz w:val="10"/>
        </w:rPr>
      </w:pPr>
    </w:p>
    <w:p w:rsidR="003D559D"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394AE0" w:rsidRDefault="0089350C" w:rsidP="00394AE0">
      <w:pPr>
        <w:tabs>
          <w:tab w:val="left" w:pos="1134"/>
          <w:tab w:val="left" w:pos="3402"/>
          <w:tab w:val="left" w:pos="4536"/>
          <w:tab w:val="left" w:pos="5670"/>
          <w:tab w:val="left" w:pos="6804"/>
          <w:tab w:val="left" w:pos="7545"/>
          <w:tab w:val="left" w:pos="7938"/>
        </w:tabs>
        <w:spacing w:after="0"/>
        <w:rPr>
          <w:rFonts w:ascii="Times New Roman" w:hAnsi="Times New Roman"/>
          <w:b/>
        </w:rPr>
      </w:pPr>
      <w:r w:rsidRPr="0089350C">
        <w:rPr>
          <w:rFonts w:ascii="Gill Sans MT" w:hAnsi="Gill Sans MT"/>
          <w:noProof/>
          <w:sz w:val="32"/>
        </w:rPr>
        <w:pict>
          <v:shapetype id="_x0000_t202" coordsize="21600,21600" o:spt="202" path="m,l,21600r21600,l21600,xe">
            <v:stroke joinstyle="miter"/>
            <v:path gradientshapeok="t" o:connecttype="rect"/>
          </v:shapetype>
          <v:shape id="Text Box 674" o:spid="_x0000_s1026" type="#_x0000_t202" style="position:absolute;margin-left:223.55pt;margin-top:11pt;width:163.3pt;height:26.3pt;z-index:251782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">
            <v:textbox>
              <w:txbxContent>
                <w:p w:rsidR="00A711D0" w:rsidRDefault="00A711D0" w:rsidP="00394AE0">
                  <w:r>
                    <w:t xml:space="preserve"> 2016- 17</w:t>
                  </w:r>
                </w:p>
              </w:txbxContent>
            </v:textbox>
          </v:shape>
        </w:pict>
      </w:r>
    </w:p>
    <w:p w:rsidR="00394AE0" w:rsidRPr="00E25845" w:rsidRDefault="00394AE0" w:rsidP="00394AE0">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E25845">
        <w:rPr>
          <w:rFonts w:ascii="Times New Roman" w:hAnsi="Times New Roman"/>
          <w:b/>
          <w:sz w:val="24"/>
          <w:szCs w:val="24"/>
        </w:rPr>
        <w:t xml:space="preserve">AQAR for the year </w:t>
      </w:r>
      <w:r w:rsidRPr="00E25845">
        <w:rPr>
          <w:rFonts w:ascii="Times New Roman" w:hAnsi="Times New Roman"/>
          <w:b/>
          <w:i/>
          <w:sz w:val="24"/>
          <w:szCs w:val="24"/>
        </w:rPr>
        <w:t>(for example 2013-14)</w:t>
      </w:r>
      <w:r w:rsidRPr="00E25845">
        <w:rPr>
          <w:rFonts w:ascii="Times New Roman" w:hAnsi="Times New Roman"/>
          <w:b/>
          <w:sz w:val="24"/>
          <w:szCs w:val="24"/>
        </w:rPr>
        <w:tab/>
      </w:r>
    </w:p>
    <w:p w:rsidR="00394AE0" w:rsidRPr="005B681C" w:rsidRDefault="00394AE0" w:rsidP="00D74EF1">
      <w:pPr>
        <w:tabs>
          <w:tab w:val="left" w:pos="3402"/>
          <w:tab w:val="left" w:pos="4536"/>
          <w:tab w:val="left" w:pos="5670"/>
          <w:tab w:val="left" w:pos="6804"/>
          <w:tab w:val="left" w:pos="7938"/>
        </w:tabs>
        <w:spacing w:after="0"/>
        <w:jc w:val="center"/>
        <w:rPr>
          <w:rFonts w:ascii="Gill Sans MT" w:hAnsi="Gill Sans MT"/>
          <w:sz w:val="32"/>
        </w:rPr>
      </w:pPr>
    </w:p>
    <w:p w:rsidR="008D7C2B" w:rsidRPr="005B681C" w:rsidRDefault="0089350C" w:rsidP="00D74EF1">
      <w:pPr>
        <w:tabs>
          <w:tab w:val="left" w:pos="3402"/>
          <w:tab w:val="left" w:pos="4536"/>
          <w:tab w:val="left" w:pos="5670"/>
          <w:tab w:val="left" w:pos="6804"/>
          <w:tab w:val="left" w:pos="7545"/>
          <w:tab w:val="left" w:pos="7938"/>
        </w:tabs>
        <w:rPr>
          <w:rFonts w:ascii="Gill Sans MT" w:hAnsi="Gill Sans MT"/>
          <w:b/>
          <w:sz w:val="28"/>
          <w:szCs w:val="28"/>
        </w:rPr>
      </w:pPr>
      <w:r w:rsidRPr="0089350C">
        <w:rPr>
          <w:rFonts w:ascii="Times New Roman" w:hAnsi="Times New Roman"/>
          <w:noProof/>
        </w:rPr>
        <w:pict>
          <v:shape id="Text Box 370" o:spid="_x0000_s1027" type="#_x0000_t202" style="position:absolute;margin-left:171pt;margin-top:20pt;width:215.85pt;height:25.05pt;z-index:251590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">
            <v:textbox>
              <w:txbxContent>
                <w:p w:rsidR="00A711D0" w:rsidRDefault="00A711D0" w:rsidP="00AC6415">
                  <w:r>
                    <w:t xml:space="preserve"> The Oxford College Of Physiotherapy</w:t>
                  </w:r>
                </w:p>
              </w:txbxContent>
            </v:textbox>
          </v:shape>
        </w:pict>
      </w:r>
      <w:r w:rsidR="00F13762" w:rsidRPr="005B681C">
        <w:rPr>
          <w:rFonts w:ascii="Gill Sans MT" w:hAnsi="Gill Sans MT"/>
          <w:b/>
          <w:sz w:val="28"/>
          <w:szCs w:val="28"/>
        </w:rPr>
        <w:t>1.</w:t>
      </w:r>
      <w:r w:rsidR="000D59E2" w:rsidRPr="005B681C">
        <w:rPr>
          <w:rFonts w:ascii="Gill Sans MT" w:hAnsi="Gill Sans MT"/>
          <w:b/>
          <w:sz w:val="28"/>
          <w:szCs w:val="28"/>
        </w:rPr>
        <w:t>Details of the Institution</w:t>
      </w:r>
    </w:p>
    <w:p w:rsidR="00131715" w:rsidRPr="005B681C" w:rsidRDefault="00BD162E" w:rsidP="0069755F">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w:t>
      </w:r>
      <w:r w:rsidR="00131715" w:rsidRPr="005B681C">
        <w:rPr>
          <w:rFonts w:ascii="Times New Roman" w:hAnsi="Times New Roman"/>
        </w:rPr>
        <w:t xml:space="preserve"> of the Institution</w:t>
      </w:r>
      <w:r w:rsidR="00001DA6" w:rsidRPr="005B681C">
        <w:rPr>
          <w:rFonts w:ascii="Times New Roman" w:hAnsi="Times New Roman"/>
        </w:rPr>
        <w:tab/>
      </w:r>
      <w:r w:rsidR="00D74EF1">
        <w:rPr>
          <w:rFonts w:ascii="Times New Roman" w:hAnsi="Times New Roman"/>
        </w:rPr>
        <w:tab/>
      </w:r>
      <w:r w:rsidR="0089350C" w:rsidRPr="005B681C">
        <w:fldChar w:fldCharType="begin">
          <w:ffData>
            <w:name w:val="Text2"/>
            <w:enabled/>
            <w:calcOnExit w:val="0"/>
            <w:textInput/>
          </w:ffData>
        </w:fldChar>
      </w:r>
      <w:r w:rsidR="004A51ED" w:rsidRPr="005B681C">
        <w:instrText xml:space="preserve"> FORMTEXT </w:instrText>
      </w:r>
      <w:r w:rsidR="0089350C"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89350C" w:rsidRPr="005B681C">
        <w:fldChar w:fldCharType="end"/>
      </w:r>
      <w:r w:rsidR="0089350C" w:rsidRPr="005B681C">
        <w:fldChar w:fldCharType="begin">
          <w:ffData>
            <w:name w:val="Text2"/>
            <w:enabled/>
            <w:calcOnExit w:val="0"/>
            <w:textInput/>
          </w:ffData>
        </w:fldChar>
      </w:r>
      <w:r w:rsidR="004A51ED" w:rsidRPr="005B681C">
        <w:instrText xml:space="preserve"> FORMTEXT </w:instrText>
      </w:r>
      <w:r w:rsidR="0089350C"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89350C" w:rsidRPr="005B681C">
        <w:fldChar w:fldCharType="end"/>
      </w:r>
      <w:r w:rsidR="0089350C" w:rsidRPr="005B681C">
        <w:fldChar w:fldCharType="begin">
          <w:ffData>
            <w:name w:val="Text2"/>
            <w:enabled/>
            <w:calcOnExit w:val="0"/>
            <w:textInput/>
          </w:ffData>
        </w:fldChar>
      </w:r>
      <w:r w:rsidR="004A51ED" w:rsidRPr="005B681C">
        <w:instrText xml:space="preserve"> FORMTEXT </w:instrText>
      </w:r>
      <w:r w:rsidR="0089350C"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89350C" w:rsidRPr="005B681C">
        <w:fldChar w:fldCharType="end"/>
      </w:r>
      <w:r w:rsidR="0089350C" w:rsidRPr="005B681C">
        <w:fldChar w:fldCharType="begin">
          <w:ffData>
            <w:name w:val="Text2"/>
            <w:enabled/>
            <w:calcOnExit w:val="0"/>
            <w:textInput/>
          </w:ffData>
        </w:fldChar>
      </w:r>
      <w:r w:rsidR="004A51ED" w:rsidRPr="005B681C">
        <w:instrText xml:space="preserve"> FORMTEXT </w:instrText>
      </w:r>
      <w:r w:rsidR="0089350C"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89350C" w:rsidRPr="005B681C">
        <w:fldChar w:fldCharType="end"/>
      </w:r>
      <w:r w:rsidR="0089350C" w:rsidRPr="005B681C">
        <w:fldChar w:fldCharType="begin">
          <w:ffData>
            <w:name w:val="Text2"/>
            <w:enabled/>
            <w:calcOnExit w:val="0"/>
            <w:textInput/>
          </w:ffData>
        </w:fldChar>
      </w:r>
      <w:r w:rsidR="004A51ED" w:rsidRPr="005B681C">
        <w:instrText xml:space="preserve"> FORMTEXT </w:instrText>
      </w:r>
      <w:r w:rsidR="0089350C"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89350C" w:rsidRPr="005B681C">
        <w:fldChar w:fldCharType="end"/>
      </w:r>
      <w:r w:rsidR="0089350C" w:rsidRPr="005B681C">
        <w:fldChar w:fldCharType="begin">
          <w:ffData>
            <w:name w:val="Text2"/>
            <w:enabled/>
            <w:calcOnExit w:val="0"/>
            <w:textInput/>
          </w:ffData>
        </w:fldChar>
      </w:r>
      <w:r w:rsidR="004A51ED" w:rsidRPr="005B681C">
        <w:instrText xml:space="preserve"> FORMTEXT </w:instrText>
      </w:r>
      <w:r w:rsidR="0089350C"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89350C" w:rsidRPr="005B681C">
        <w:fldChar w:fldCharType="end"/>
      </w:r>
    </w:p>
    <w:p w:rsidR="00D74EF1" w:rsidRDefault="0089350C" w:rsidP="0069755F">
      <w:pPr>
        <w:tabs>
          <w:tab w:val="left" w:pos="720"/>
          <w:tab w:val="left" w:pos="1440"/>
          <w:tab w:val="left" w:pos="2160"/>
          <w:tab w:val="left" w:pos="2880"/>
        </w:tabs>
        <w:spacing w:line="283" w:lineRule="auto"/>
        <w:rPr>
          <w:rFonts w:ascii="Times New Roman" w:hAnsi="Times New Roman"/>
        </w:rPr>
      </w:pPr>
      <w:r w:rsidRPr="0089350C">
        <w:rPr>
          <w:rFonts w:ascii="Times New Roman" w:hAnsi="Times New Roman"/>
          <w:noProof/>
        </w:rPr>
        <w:pict>
          <v:shape id="Text Box 371" o:spid="_x0000_s1028" type="#_x0000_t202" style="position:absolute;margin-left:170.3pt;margin-top:19.5pt;width:180.7pt;height:27pt;z-index:251591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">
            <v:textbox>
              <w:txbxContent>
                <w:p w:rsidR="00A711D0" w:rsidRPr="004E2C38" w:rsidRDefault="00A711D0" w:rsidP="00AC6415">
                  <w:pPr>
                    <w:rPr>
                      <w:lang w:val="en-US"/>
                    </w:rPr>
                  </w:pPr>
                  <w:r>
                    <w:rPr>
                      <w:lang w:val="en-US"/>
                    </w:rPr>
                    <w:t xml:space="preserve">6/9, 1 St Cross, Begur Road, </w:t>
                  </w:r>
                </w:p>
              </w:txbxContent>
            </v:textbox>
          </v:shape>
        </w:pict>
      </w:r>
    </w:p>
    <w:p w:rsidR="00141584" w:rsidRDefault="00BD162E" w:rsidP="0069755F">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1.2 Address</w:t>
      </w:r>
      <w:r w:rsidR="00131715" w:rsidRPr="005B681C">
        <w:rPr>
          <w:rFonts w:ascii="Times New Roman" w:hAnsi="Times New Roman"/>
        </w:rPr>
        <w:t xml:space="preserve"> Line 1</w:t>
      </w:r>
      <w:r w:rsidR="00001DA6" w:rsidRPr="005B681C">
        <w:rPr>
          <w:rFonts w:ascii="Times New Roman" w:hAnsi="Times New Roman"/>
        </w:rPr>
        <w:tab/>
      </w:r>
    </w:p>
    <w:p w:rsidR="00131715" w:rsidRPr="005B681C" w:rsidRDefault="0089350C" w:rsidP="0069755F">
      <w:pPr>
        <w:tabs>
          <w:tab w:val="left" w:pos="720"/>
          <w:tab w:val="left" w:pos="1440"/>
          <w:tab w:val="left" w:pos="2160"/>
          <w:tab w:val="left" w:pos="2880"/>
        </w:tabs>
        <w:spacing w:line="283" w:lineRule="auto"/>
        <w:rPr>
          <w:rFonts w:ascii="Times New Roman" w:hAnsi="Times New Roman"/>
        </w:rPr>
      </w:pPr>
      <w:r w:rsidRPr="0089350C">
        <w:rPr>
          <w:rFonts w:ascii="Times New Roman" w:hAnsi="Times New Roman"/>
          <w:noProof/>
        </w:rPr>
        <w:pict>
          <v:shape id="Text Box 372" o:spid="_x0000_s1029" type="#_x0000_t202" style="position:absolute;margin-left:170.3pt;margin-top:14.65pt;width:180.7pt;height:36pt;z-index:25159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">
            <v:textbox>
              <w:txbxContent>
                <w:p w:rsidR="00A711D0" w:rsidRPr="004E2C38" w:rsidRDefault="00A711D0" w:rsidP="00AC6415">
                  <w:pPr>
                    <w:rPr>
                      <w:lang w:val="en-US"/>
                    </w:rPr>
                  </w:pPr>
                  <w:r>
                    <w:rPr>
                      <w:lang w:val="en-US"/>
                    </w:rPr>
                    <w:t xml:space="preserve">Hongasandra, </w:t>
                  </w:r>
                </w:p>
              </w:txbxContent>
            </v:textbox>
          </v:shape>
        </w:pict>
      </w:r>
      <w:r w:rsidR="00001DA6" w:rsidRPr="005B681C">
        <w:rPr>
          <w:rFonts w:ascii="Times New Roman" w:hAnsi="Times New Roman"/>
        </w:rPr>
        <w:tab/>
      </w:r>
      <w:r w:rsidR="00001DA6" w:rsidRPr="005B681C">
        <w:rPr>
          <w:rFonts w:ascii="Times New Roman" w:hAnsi="Times New Roman"/>
        </w:rPr>
        <w:tab/>
      </w:r>
    </w:p>
    <w:p w:rsidR="004A51ED" w:rsidRPr="005B681C" w:rsidRDefault="00131715"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Address Line 2</w:t>
      </w:r>
      <w:r w:rsidR="004A51ED" w:rsidRPr="005B681C">
        <w:rPr>
          <w:rFonts w:ascii="Times New Roman" w:hAnsi="Times New Roman"/>
        </w:rPr>
        <w:tab/>
      </w:r>
    </w:p>
    <w:p w:rsidR="00141584" w:rsidRDefault="0089350C"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89350C">
        <w:rPr>
          <w:rFonts w:ascii="Times New Roman" w:hAnsi="Times New Roman"/>
          <w:noProof/>
        </w:rPr>
        <w:pict>
          <v:shape id="Text Box 373" o:spid="_x0000_s1030" type="#_x0000_t202" style="position:absolute;margin-left:170.3pt;margin-top:9.8pt;width:180.7pt;height:36pt;z-index:251593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">
            <v:textbox>
              <w:txbxContent>
                <w:p w:rsidR="00A711D0" w:rsidRPr="004E2C38" w:rsidRDefault="00A711D0" w:rsidP="00AC6415">
                  <w:pPr>
                    <w:rPr>
                      <w:lang w:val="en-US"/>
                    </w:rPr>
                  </w:pPr>
                  <w:r>
                    <w:rPr>
                      <w:lang w:val="en-US"/>
                    </w:rPr>
                    <w:t>Bangalore</w:t>
                  </w:r>
                  <w:r>
                    <w:rPr>
                      <w:lang w:val="en-US"/>
                    </w:rPr>
                    <w:tab/>
                  </w:r>
                  <w:r>
                    <w:rPr>
                      <w:lang w:val="en-US"/>
                    </w:rPr>
                    <w:tab/>
                  </w:r>
                  <w:r>
                    <w:rPr>
                      <w:lang w:val="en-US"/>
                    </w:rPr>
                    <w:tab/>
                  </w:r>
                </w:p>
              </w:txbxContent>
            </v:textbox>
          </v:shape>
        </w:pict>
      </w:r>
    </w:p>
    <w:p w:rsidR="004A51ED" w:rsidRPr="005B681C" w:rsidRDefault="00131715"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City/Town</w:t>
      </w:r>
      <w:r w:rsidR="00001DA6" w:rsidRPr="005B681C">
        <w:rPr>
          <w:rFonts w:ascii="Times New Roman" w:hAnsi="Times New Roman"/>
        </w:rPr>
        <w:tab/>
      </w:r>
    </w:p>
    <w:p w:rsidR="00141584" w:rsidRDefault="0089350C"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89350C">
        <w:rPr>
          <w:rFonts w:ascii="Times New Roman" w:hAnsi="Times New Roman"/>
          <w:noProof/>
        </w:rPr>
        <w:pict>
          <v:shape id="Text Box 374" o:spid="_x0000_s1031" type="#_x0000_t202" style="position:absolute;margin-left:170.3pt;margin-top:14pt;width:180.7pt;height:36pt;z-index:251594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">
            <v:textbox>
              <w:txbxContent>
                <w:p w:rsidR="00A711D0" w:rsidRPr="004E2C38" w:rsidRDefault="00A711D0" w:rsidP="00D74EF1">
                  <w:pPr>
                    <w:rPr>
                      <w:lang w:val="en-US"/>
                    </w:rPr>
                  </w:pPr>
                  <w:r>
                    <w:rPr>
                      <w:lang w:val="en-US"/>
                    </w:rPr>
                    <w:t>Karanataka</w:t>
                  </w:r>
                  <w:r>
                    <w:rPr>
                      <w:lang w:val="en-US"/>
                    </w:rPr>
                    <w:tab/>
                  </w:r>
                </w:p>
              </w:txbxContent>
            </v:textbox>
          </v:shape>
        </w:pict>
      </w:r>
    </w:p>
    <w:p w:rsidR="004A51ED" w:rsidRPr="005B681C" w:rsidRDefault="00131715"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State</w:t>
      </w:r>
      <w:r w:rsidR="006561E3" w:rsidRPr="005B681C">
        <w:rPr>
          <w:rFonts w:ascii="Times New Roman" w:hAnsi="Times New Roman"/>
        </w:rPr>
        <w:tab/>
      </w:r>
    </w:p>
    <w:p w:rsidR="00141584" w:rsidRDefault="0089350C"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89350C">
        <w:rPr>
          <w:rFonts w:ascii="Times New Roman" w:hAnsi="Times New Roman"/>
          <w:noProof/>
        </w:rPr>
        <w:pict>
          <v:shape id="Text Box 375" o:spid="_x0000_s1032" type="#_x0000_t202" style="position:absolute;margin-left:171pt;margin-top:18.15pt;width:180pt;height:36pt;z-index:25159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">
            <v:textbox>
              <w:txbxContent>
                <w:p w:rsidR="00A711D0" w:rsidRPr="004E2C38" w:rsidRDefault="00A711D0" w:rsidP="00AC6415">
                  <w:pPr>
                    <w:rPr>
                      <w:lang w:val="en-US"/>
                    </w:rPr>
                  </w:pPr>
                  <w:r>
                    <w:rPr>
                      <w:lang w:val="en-US"/>
                    </w:rPr>
                    <w:t>560068</w:t>
                  </w:r>
                </w:p>
              </w:txbxContent>
            </v:textbox>
          </v:shape>
        </w:pict>
      </w:r>
    </w:p>
    <w:p w:rsidR="00141584" w:rsidRDefault="00AC5B34"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Pin </w:t>
      </w:r>
      <w:r w:rsidR="00131715" w:rsidRPr="005B681C">
        <w:rPr>
          <w:rFonts w:ascii="Times New Roman" w:hAnsi="Times New Roman"/>
        </w:rPr>
        <w:t>Code</w:t>
      </w:r>
    </w:p>
    <w:p w:rsidR="004A51ED" w:rsidRPr="005B681C" w:rsidRDefault="0089350C"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89350C">
        <w:rPr>
          <w:rFonts w:ascii="Times New Roman" w:hAnsi="Times New Roman"/>
          <w:noProof/>
        </w:rPr>
        <w:pict>
          <v:shape id="Text Box 376" o:spid="_x0000_s1033" type="#_x0000_t202" style="position:absolute;margin-left:170.3pt;margin-top:13.3pt;width:203.95pt;height:36pt;z-index:25159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">
            <v:textbox>
              <w:txbxContent>
                <w:p w:rsidR="00A711D0" w:rsidRPr="004E2C38" w:rsidRDefault="00A711D0" w:rsidP="00AC6415">
                  <w:pPr>
                    <w:rPr>
                      <w:lang w:val="en-US"/>
                    </w:rPr>
                  </w:pPr>
                  <w:r>
                    <w:rPr>
                      <w:lang w:val="en-US"/>
                    </w:rPr>
                    <w:t>physiotherapyprincipal@theoxford.edu</w:t>
                  </w:r>
                </w:p>
              </w:txbxContent>
            </v:textbox>
          </v:shape>
        </w:pict>
      </w:r>
      <w:r w:rsidR="006561E3" w:rsidRPr="005B681C">
        <w:rPr>
          <w:rFonts w:ascii="Times New Roman" w:hAnsi="Times New Roman"/>
        </w:rPr>
        <w:tab/>
      </w:r>
    </w:p>
    <w:p w:rsidR="004A51ED" w:rsidRDefault="009050E5" w:rsidP="0069755F">
      <w:pPr>
        <w:tabs>
          <w:tab w:val="left" w:pos="3402"/>
          <w:tab w:val="left" w:pos="4536"/>
          <w:tab w:val="left" w:pos="5670"/>
        </w:tabs>
        <w:spacing w:line="283" w:lineRule="auto"/>
      </w:pPr>
      <w:r w:rsidRPr="005B681C">
        <w:rPr>
          <w:rFonts w:ascii="Times New Roman" w:hAnsi="Times New Roman"/>
        </w:rPr>
        <w:t xml:space="preserve">Institution </w:t>
      </w:r>
      <w:r w:rsidR="0047377E" w:rsidRPr="005B681C">
        <w:rPr>
          <w:rFonts w:ascii="Times New Roman" w:hAnsi="Times New Roman"/>
        </w:rPr>
        <w:t>e</w:t>
      </w:r>
      <w:r w:rsidR="00131715" w:rsidRPr="005B681C">
        <w:rPr>
          <w:rFonts w:ascii="Times New Roman" w:hAnsi="Times New Roman"/>
        </w:rPr>
        <w:t xml:space="preserve">-mail </w:t>
      </w:r>
      <w:r w:rsidR="0047377E" w:rsidRPr="005B681C">
        <w:rPr>
          <w:rFonts w:ascii="Times New Roman" w:hAnsi="Times New Roman"/>
        </w:rPr>
        <w:t>a</w:t>
      </w:r>
      <w:r w:rsidR="00131715" w:rsidRPr="005B681C">
        <w:rPr>
          <w:rFonts w:ascii="Times New Roman" w:hAnsi="Times New Roman"/>
        </w:rPr>
        <w:t>ddress</w:t>
      </w:r>
      <w:r w:rsidR="004A51ED" w:rsidRPr="005B681C">
        <w:rPr>
          <w:rFonts w:ascii="Times New Roman" w:hAnsi="Times New Roman"/>
        </w:rPr>
        <w:tab/>
      </w:r>
      <w:r w:rsidR="00D74EF1">
        <w:tab/>
      </w:r>
    </w:p>
    <w:p w:rsidR="00D74EF1" w:rsidRPr="005B681C" w:rsidRDefault="0089350C" w:rsidP="0069755F">
      <w:pPr>
        <w:tabs>
          <w:tab w:val="left" w:pos="3402"/>
          <w:tab w:val="left" w:pos="4536"/>
          <w:tab w:val="left" w:pos="5670"/>
        </w:tabs>
        <w:spacing w:line="283" w:lineRule="auto"/>
        <w:rPr>
          <w:rFonts w:ascii="Times New Roman" w:hAnsi="Times New Roman"/>
        </w:rPr>
      </w:pPr>
      <w:r w:rsidRPr="0089350C">
        <w:rPr>
          <w:rFonts w:ascii="Gill Sans MT" w:hAnsi="Gill Sans MT"/>
          <w:b/>
          <w:noProof/>
          <w:sz w:val="28"/>
          <w:szCs w:val="28"/>
        </w:rPr>
        <w:pict>
          <v:shape id="Text Box 369" o:spid="_x0000_s1034" type="#_x0000_t202" style="position:absolute;margin-left:170.3pt;margin-top:17.35pt;width:229.45pt;height:36.15pt;z-index:25153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e6LwIAAFs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">
            <v:textbox>
              <w:txbxContent>
                <w:p w:rsidR="00A711D0" w:rsidRPr="004E2C38" w:rsidRDefault="00A711D0" w:rsidP="002567A9">
                  <w:pPr>
                    <w:rPr>
                      <w:lang w:val="en-US"/>
                    </w:rPr>
                  </w:pPr>
                  <w:r>
                    <w:rPr>
                      <w:lang w:val="en-US"/>
                    </w:rPr>
                    <w:t>080 30219841, 080 30219842</w:t>
                  </w:r>
                </w:p>
                <w:p w:rsidR="00A711D0" w:rsidRPr="004E2C38" w:rsidRDefault="00A711D0" w:rsidP="00AC6415">
                  <w:pPr>
                    <w:rPr>
                      <w:lang w:val="en-US"/>
                    </w:rPr>
                  </w:pPr>
                </w:p>
              </w:txbxContent>
            </v:textbox>
          </v:shape>
        </w:pict>
      </w:r>
    </w:p>
    <w:p w:rsidR="00141584" w:rsidRDefault="00145E9E"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w:t>
      </w:r>
      <w:r w:rsidR="00BA1290" w:rsidRPr="005B681C">
        <w:rPr>
          <w:rFonts w:ascii="Times New Roman" w:hAnsi="Times New Roman"/>
        </w:rPr>
        <w:t>Nos.</w:t>
      </w:r>
    </w:p>
    <w:p w:rsidR="00D74EF1" w:rsidRDefault="0089350C" w:rsidP="0069755F">
      <w:pPr>
        <w:tabs>
          <w:tab w:val="left" w:pos="3402"/>
          <w:tab w:val="left" w:pos="4536"/>
          <w:tab w:val="left" w:pos="5670"/>
          <w:tab w:val="left" w:pos="6804"/>
          <w:tab w:val="left" w:pos="7545"/>
          <w:tab w:val="left" w:pos="7938"/>
        </w:tabs>
        <w:spacing w:line="283" w:lineRule="auto"/>
      </w:pPr>
      <w:r w:rsidRPr="0089350C">
        <w:rPr>
          <w:rFonts w:ascii="Times New Roman" w:hAnsi="Times New Roman"/>
          <w:noProof/>
        </w:rPr>
        <w:pict>
          <v:shape id="Text Box 377" o:spid="_x0000_s1035" type="#_x0000_t202" style="position:absolute;margin-left:198pt;margin-top:12.65pt;width:238.15pt;height:36pt;z-index:25159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">
            <v:textbox>
              <w:txbxContent>
                <w:p w:rsidR="00A711D0" w:rsidRPr="004E2C38" w:rsidRDefault="00A711D0" w:rsidP="00AC6415">
                  <w:pPr>
                    <w:rPr>
                      <w:lang w:val="en-US"/>
                    </w:rPr>
                  </w:pPr>
                  <w:r>
                    <w:rPr>
                      <w:lang w:val="en-US"/>
                    </w:rPr>
                    <w:t>Prof c. Prabhu</w:t>
                  </w:r>
                </w:p>
              </w:txbxContent>
            </v:textbox>
          </v:shape>
        </w:pict>
      </w:r>
      <w:r w:rsidR="004A51ED" w:rsidRPr="005B681C">
        <w:tab/>
      </w:r>
    </w:p>
    <w:p w:rsidR="00593357" w:rsidRPr="005B681C" w:rsidRDefault="00593357"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Name of the </w:t>
      </w:r>
      <w:r w:rsidR="00145E9E" w:rsidRPr="005B681C">
        <w:rPr>
          <w:rFonts w:ascii="Times New Roman" w:hAnsi="Times New Roman"/>
        </w:rPr>
        <w:t>Head of the Institution</w:t>
      </w:r>
      <w:r w:rsidRPr="005B681C">
        <w:rPr>
          <w:rFonts w:ascii="Times New Roman" w:hAnsi="Times New Roman"/>
        </w:rPr>
        <w:t xml:space="preserve">: </w:t>
      </w:r>
    </w:p>
    <w:p w:rsidR="00141584" w:rsidRDefault="0089350C" w:rsidP="0069755F">
      <w:pPr>
        <w:tabs>
          <w:tab w:val="left" w:pos="3402"/>
          <w:tab w:val="left" w:pos="4536"/>
          <w:tab w:val="left" w:pos="5670"/>
          <w:tab w:val="left" w:pos="6804"/>
          <w:tab w:val="left" w:pos="7545"/>
          <w:tab w:val="left" w:pos="7938"/>
        </w:tabs>
        <w:spacing w:line="283" w:lineRule="auto"/>
      </w:pPr>
      <w:r w:rsidRPr="0089350C">
        <w:rPr>
          <w:rFonts w:ascii="Times New Roman" w:hAnsi="Times New Roman"/>
          <w:noProof/>
        </w:rPr>
        <w:pict>
          <v:shape id="Text Box 477" o:spid="_x0000_s1036" type="#_x0000_t202" style="position:absolute;margin-left:171pt;margin-top:22.3pt;width:192.3pt;height:20.6pt;z-index:25161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">
            <v:textbox>
              <w:txbxContent>
                <w:p w:rsidR="00A711D0" w:rsidRPr="004E2C38" w:rsidRDefault="00A711D0" w:rsidP="004E2C38">
                  <w:pPr>
                    <w:rPr>
                      <w:lang w:val="en-US"/>
                    </w:rPr>
                  </w:pPr>
                  <w:r>
                    <w:rPr>
                      <w:lang w:val="en-US"/>
                    </w:rPr>
                    <w:t>080 30219841, 080 30219842</w:t>
                  </w:r>
                </w:p>
                <w:p w:rsidR="00A711D0" w:rsidRDefault="00A711D0" w:rsidP="00AE58A4"/>
              </w:txbxContent>
            </v:textbox>
          </v:shape>
        </w:pict>
      </w:r>
    </w:p>
    <w:p w:rsidR="004A51ED" w:rsidRPr="005B681C" w:rsidRDefault="00AE58A4"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Tel</w:t>
      </w:r>
      <w:r w:rsidR="00593357" w:rsidRPr="005B681C">
        <w:rPr>
          <w:rFonts w:ascii="Times New Roman" w:hAnsi="Times New Roman"/>
        </w:rPr>
        <w:t>.</w:t>
      </w:r>
      <w:r w:rsidRPr="005B681C">
        <w:rPr>
          <w:rFonts w:ascii="Times New Roman" w:hAnsi="Times New Roman"/>
        </w:rPr>
        <w:t xml:space="preserve"> No.</w:t>
      </w:r>
      <w:r w:rsidR="00593357" w:rsidRPr="005B681C">
        <w:rPr>
          <w:rFonts w:ascii="Times New Roman" w:hAnsi="Times New Roman"/>
        </w:rPr>
        <w:t xml:space="preserve"> with STD Code: </w:t>
      </w:r>
    </w:p>
    <w:p w:rsidR="00394AE0" w:rsidRPr="005B681C" w:rsidRDefault="0089350C" w:rsidP="00394AE0">
      <w:pPr>
        <w:tabs>
          <w:tab w:val="left" w:pos="3402"/>
          <w:tab w:val="left" w:pos="4536"/>
          <w:tab w:val="left" w:pos="5670"/>
          <w:tab w:val="left" w:pos="6804"/>
          <w:tab w:val="left" w:pos="7545"/>
          <w:tab w:val="left" w:pos="7938"/>
        </w:tabs>
        <w:spacing w:line="283" w:lineRule="auto"/>
        <w:rPr>
          <w:rFonts w:ascii="Times New Roman" w:hAnsi="Times New Roman"/>
        </w:rPr>
      </w:pPr>
      <w:r w:rsidRPr="0089350C">
        <w:rPr>
          <w:rFonts w:ascii="Times New Roman" w:hAnsi="Times New Roman"/>
          <w:noProof/>
        </w:rPr>
        <w:lastRenderedPageBreak/>
        <w:pict>
          <v:shape id="Text Box 378" o:spid="_x0000_s1037" type="#_x0000_t202" style="position:absolute;margin-left:170.3pt;margin-top:19.15pt;width:180.7pt;height:22.85pt;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">
            <v:textbox>
              <w:txbxContent>
                <w:p w:rsidR="00A711D0" w:rsidRPr="004E2C38" w:rsidRDefault="00A711D0" w:rsidP="00AC6415">
                  <w:pPr>
                    <w:rPr>
                      <w:lang w:val="en-US"/>
                    </w:rPr>
                  </w:pPr>
                  <w:r>
                    <w:rPr>
                      <w:lang w:val="en-US"/>
                    </w:rPr>
                    <w:t>9886498094</w:t>
                  </w:r>
                </w:p>
              </w:txbxContent>
            </v:textbox>
          </v:shape>
        </w:pict>
      </w:r>
    </w:p>
    <w:p w:rsidR="004A51ED" w:rsidRPr="005B681C" w:rsidRDefault="00BA1290"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Mobile:</w:t>
      </w:r>
    </w:p>
    <w:p w:rsidR="00141584" w:rsidRDefault="0089350C" w:rsidP="00D74EF1">
      <w:pPr>
        <w:tabs>
          <w:tab w:val="left" w:pos="3402"/>
          <w:tab w:val="left" w:pos="4536"/>
          <w:tab w:val="left" w:pos="5670"/>
          <w:tab w:val="left" w:pos="6804"/>
          <w:tab w:val="left" w:pos="7545"/>
          <w:tab w:val="left" w:pos="7938"/>
        </w:tabs>
        <w:rPr>
          <w:rFonts w:ascii="Times New Roman" w:hAnsi="Times New Roman"/>
        </w:rPr>
      </w:pPr>
      <w:r w:rsidRPr="0089350C">
        <w:rPr>
          <w:rFonts w:ascii="Times New Roman" w:hAnsi="Times New Roman"/>
          <w:noProof/>
        </w:rPr>
        <w:pict>
          <v:shape id="Text Box 496" o:spid="_x0000_s1038" type="#_x0000_t202" style="position:absolute;margin-left:170.9pt;margin-top:9pt;width:144.1pt;height:36pt;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">
            <v:textbox>
              <w:txbxContent>
                <w:p w:rsidR="00A711D0" w:rsidRPr="004E2C38" w:rsidRDefault="00A711D0" w:rsidP="00141584">
                  <w:pPr>
                    <w:rPr>
                      <w:lang w:val="en-US"/>
                    </w:rPr>
                  </w:pPr>
                  <w:r>
                    <w:rPr>
                      <w:lang w:val="en-US"/>
                    </w:rPr>
                    <w:t>AhamedThajudeen</w:t>
                  </w:r>
                </w:p>
              </w:txbxContent>
            </v:textbox>
          </v:shape>
        </w:pict>
      </w:r>
    </w:p>
    <w:p w:rsidR="00351761" w:rsidRDefault="00593357"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w:t>
      </w:r>
      <w:r w:rsidR="00145E9E" w:rsidRPr="005B681C">
        <w:rPr>
          <w:rFonts w:ascii="Times New Roman" w:hAnsi="Times New Roman"/>
        </w:rPr>
        <w:t>IQAC Co-ordinator</w:t>
      </w:r>
      <w:r w:rsidR="00BA1290" w:rsidRPr="005B681C">
        <w:rPr>
          <w:rFonts w:ascii="Times New Roman" w:hAnsi="Times New Roman"/>
        </w:rPr>
        <w:t>:</w:t>
      </w:r>
      <w:r w:rsidR="00145E9E" w:rsidRPr="005B681C">
        <w:rPr>
          <w:rFonts w:ascii="Times New Roman" w:hAnsi="Times New Roman"/>
        </w:rPr>
        <w:tab/>
      </w:r>
      <w:r w:rsidR="00141584">
        <w:rPr>
          <w:rFonts w:ascii="Times New Roman" w:hAnsi="Times New Roman"/>
        </w:rPr>
        <w:tab/>
      </w:r>
      <w:r w:rsidR="00141584">
        <w:rPr>
          <w:rFonts w:ascii="Times New Roman" w:hAnsi="Times New Roman"/>
        </w:rPr>
        <w:tab/>
      </w:r>
    </w:p>
    <w:p w:rsidR="00351761" w:rsidRDefault="0089350C" w:rsidP="00D74EF1">
      <w:pPr>
        <w:tabs>
          <w:tab w:val="left" w:pos="3402"/>
          <w:tab w:val="left" w:pos="4536"/>
          <w:tab w:val="left" w:pos="5670"/>
          <w:tab w:val="left" w:pos="6804"/>
          <w:tab w:val="left" w:pos="7545"/>
          <w:tab w:val="left" w:pos="7938"/>
        </w:tabs>
        <w:rPr>
          <w:rFonts w:ascii="Times New Roman" w:hAnsi="Times New Roman"/>
        </w:rPr>
      </w:pPr>
      <w:r w:rsidRPr="0089350C">
        <w:rPr>
          <w:rFonts w:ascii="Times New Roman" w:hAnsi="Times New Roman"/>
          <w:noProof/>
        </w:rPr>
        <w:pict>
          <v:shape id="Text Box 497" o:spid="_x0000_s1039" type="#_x0000_t202" style="position:absolute;margin-left:171pt;margin-top:23.6pt;width:198pt;height:19.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">
            <v:textbox>
              <w:txbxContent>
                <w:p w:rsidR="00A711D0" w:rsidRPr="004E2C38" w:rsidRDefault="00A711D0" w:rsidP="00351761">
                  <w:pPr>
                    <w:rPr>
                      <w:szCs w:val="20"/>
                      <w:lang w:val="en-US"/>
                    </w:rPr>
                  </w:pPr>
                  <w:r>
                    <w:rPr>
                      <w:szCs w:val="20"/>
                      <w:lang w:val="en-US"/>
                    </w:rPr>
                    <w:t>8050479453</w:t>
                  </w:r>
                </w:p>
              </w:txbxContent>
            </v:textbox>
          </v:shape>
        </w:pict>
      </w:r>
    </w:p>
    <w:p w:rsidR="00D12339" w:rsidRPr="005B681C" w:rsidRDefault="00BA1290"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Mobile:</w:t>
      </w:r>
      <w:r w:rsidR="006561E3" w:rsidRPr="005B681C">
        <w:rPr>
          <w:rFonts w:ascii="Times New Roman" w:hAnsi="Times New Roman"/>
        </w:rPr>
        <w:tab/>
      </w:r>
    </w:p>
    <w:p w:rsidR="00D74EF1" w:rsidRDefault="0089350C" w:rsidP="00D74EF1">
      <w:pPr>
        <w:tabs>
          <w:tab w:val="left" w:pos="3402"/>
          <w:tab w:val="left" w:pos="4536"/>
          <w:tab w:val="left" w:pos="5670"/>
          <w:tab w:val="left" w:pos="6804"/>
          <w:tab w:val="left" w:pos="7545"/>
          <w:tab w:val="left" w:pos="7938"/>
        </w:tabs>
        <w:rPr>
          <w:rFonts w:ascii="Times New Roman" w:hAnsi="Times New Roman"/>
        </w:rPr>
      </w:pPr>
      <w:r w:rsidRPr="0089350C">
        <w:rPr>
          <w:rFonts w:ascii="Times New Roman" w:hAnsi="Times New Roman"/>
          <w:noProof/>
        </w:rPr>
        <w:pict>
          <v:shape id="Text Box 481" o:spid="_x0000_s1040" type="#_x0000_t202" style="position:absolute;margin-left:171pt;margin-top:12.25pt;width:248.25pt;height:36pt;z-index:25161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">
            <v:textbox>
              <w:txbxContent>
                <w:p w:rsidR="00A711D0" w:rsidRPr="00647D16" w:rsidRDefault="00A711D0" w:rsidP="00D74EF1">
                  <w:pPr>
                    <w:rPr>
                      <w:lang w:val="en-US"/>
                    </w:rPr>
                  </w:pPr>
                  <w:r>
                    <w:rPr>
                      <w:lang w:val="en-US"/>
                    </w:rPr>
                    <w:t>physiotherapypricipal@theoxford.edu</w:t>
                  </w:r>
                </w:p>
              </w:txbxContent>
            </v:textbox>
          </v:shape>
        </w:pict>
      </w:r>
    </w:p>
    <w:p w:rsidR="005759C2" w:rsidRPr="005B681C" w:rsidRDefault="005759C2"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D74EF1" w:rsidRDefault="00D74EF1" w:rsidP="00D74EF1">
      <w:pPr>
        <w:tabs>
          <w:tab w:val="left" w:pos="3402"/>
          <w:tab w:val="left" w:pos="4536"/>
          <w:tab w:val="left" w:pos="5670"/>
          <w:tab w:val="left" w:pos="6804"/>
          <w:tab w:val="left" w:pos="7545"/>
          <w:tab w:val="left" w:pos="7938"/>
        </w:tabs>
        <w:rPr>
          <w:rFonts w:ascii="Times New Roman" w:hAnsi="Times New Roman"/>
        </w:rPr>
      </w:pPr>
    </w:p>
    <w:p w:rsidR="00351761" w:rsidRDefault="0089350C" w:rsidP="00D74EF1">
      <w:pPr>
        <w:tabs>
          <w:tab w:val="left" w:pos="3402"/>
          <w:tab w:val="left" w:pos="4536"/>
          <w:tab w:val="left" w:pos="5670"/>
          <w:tab w:val="left" w:pos="6804"/>
          <w:tab w:val="left" w:pos="7545"/>
          <w:tab w:val="left" w:pos="7938"/>
        </w:tabs>
        <w:rPr>
          <w:rFonts w:ascii="Times New Roman" w:hAnsi="Times New Roman"/>
        </w:rPr>
      </w:pPr>
      <w:r w:rsidRPr="0089350C">
        <w:rPr>
          <w:rFonts w:ascii="Times New Roman" w:hAnsi="Times New Roman"/>
          <w:noProof/>
        </w:rPr>
        <w:pict>
          <v:shape id="Text Box 672" o:spid="_x0000_s1041" type="#_x0000_t202" style="position:absolute;margin-left:225.75pt;margin-top:22.65pt;width:225pt;height:27pt;z-index:251781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VVMAIAAFw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">
            <v:textbox>
              <w:txbxContent>
                <w:p w:rsidR="00A711D0" w:rsidRPr="00647D16" w:rsidRDefault="00A711D0" w:rsidP="00A030CD">
                  <w:pPr>
                    <w:rPr>
                      <w:lang w:val="en-US"/>
                    </w:rPr>
                  </w:pPr>
                  <w:r>
                    <w:rPr>
                      <w:lang w:val="en-US"/>
                    </w:rPr>
                    <w:t>14306</w:t>
                  </w:r>
                </w:p>
              </w:txbxContent>
            </v:textbox>
          </v:shape>
        </w:pict>
      </w:r>
    </w:p>
    <w:p w:rsidR="00B810D2" w:rsidRDefault="00D12339"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008A3C74" w:rsidRPr="005B681C">
        <w:rPr>
          <w:rFonts w:ascii="Times New Roman" w:hAnsi="Times New Roman"/>
          <w:b/>
          <w:sz w:val="24"/>
          <w:szCs w:val="24"/>
        </w:rPr>
        <w:t xml:space="preserve">NAAC </w:t>
      </w:r>
      <w:r w:rsidR="00B810D2" w:rsidRPr="005B681C">
        <w:rPr>
          <w:rFonts w:ascii="Times New Roman" w:hAnsi="Times New Roman"/>
          <w:b/>
        </w:rPr>
        <w:t>Track ID</w:t>
      </w:r>
      <w:r w:rsidR="00F968D2" w:rsidRPr="005D1821">
        <w:rPr>
          <w:rFonts w:ascii="Times New Roman" w:hAnsi="Times New Roman"/>
          <w:i/>
        </w:rPr>
        <w:t>(For ex. MHCOGN 18879</w:t>
      </w:r>
      <w:r w:rsidR="00A030CD" w:rsidRPr="005D1821">
        <w:rPr>
          <w:rFonts w:ascii="Times New Roman" w:hAnsi="Times New Roman"/>
          <w:i/>
        </w:rPr>
        <w:t>)</w:t>
      </w:r>
    </w:p>
    <w:p w:rsidR="00A030CD" w:rsidRPr="00214A16" w:rsidRDefault="00214A16" w:rsidP="00A030CD">
      <w:pPr>
        <w:tabs>
          <w:tab w:val="left" w:pos="3402"/>
          <w:tab w:val="left" w:pos="4536"/>
          <w:tab w:val="left" w:pos="5670"/>
          <w:tab w:val="left" w:pos="6804"/>
          <w:tab w:val="left" w:pos="7545"/>
          <w:tab w:val="left" w:pos="7938"/>
        </w:tabs>
        <w:spacing w:after="0"/>
        <w:rPr>
          <w:rFonts w:ascii="Times New Roman" w:hAnsi="Times New Roman"/>
          <w:b/>
        </w:rPr>
      </w:pPr>
      <w:r w:rsidRPr="00214A16">
        <w:rPr>
          <w:rFonts w:ascii="Times New Roman" w:hAnsi="Times New Roman"/>
          <w:b/>
        </w:rPr>
        <w:t xml:space="preserve">                                      OR</w:t>
      </w:r>
    </w:p>
    <w:p w:rsidR="00214A16" w:rsidRDefault="00214A16" w:rsidP="00A030CD">
      <w:pPr>
        <w:tabs>
          <w:tab w:val="left" w:pos="3402"/>
          <w:tab w:val="left" w:pos="4536"/>
          <w:tab w:val="left" w:pos="5670"/>
          <w:tab w:val="left" w:pos="6804"/>
          <w:tab w:val="left" w:pos="7545"/>
          <w:tab w:val="left" w:pos="7938"/>
        </w:tabs>
        <w:spacing w:after="0"/>
        <w:rPr>
          <w:rFonts w:ascii="Times New Roman" w:hAnsi="Times New Roman"/>
        </w:rPr>
      </w:pPr>
    </w:p>
    <w:p w:rsidR="00A030CD" w:rsidRPr="00505C74" w:rsidRDefault="0089350C" w:rsidP="00A030CD">
      <w:pPr>
        <w:tabs>
          <w:tab w:val="left" w:pos="3402"/>
          <w:tab w:val="left" w:pos="4536"/>
          <w:tab w:val="left" w:pos="5670"/>
          <w:tab w:val="left" w:pos="6804"/>
          <w:tab w:val="left" w:pos="7545"/>
          <w:tab w:val="left" w:pos="7938"/>
        </w:tabs>
        <w:spacing w:after="0"/>
        <w:rPr>
          <w:rFonts w:ascii="Times New Roman" w:hAnsi="Times New Roman"/>
          <w:b/>
        </w:rPr>
      </w:pPr>
      <w:r w:rsidRPr="0089350C">
        <w:rPr>
          <w:rFonts w:ascii="Times New Roman" w:hAnsi="Times New Roman"/>
          <w:noProof/>
        </w:rPr>
        <w:pict>
          <v:shape id="Text Box 671" o:spid="_x0000_s1042" type="#_x0000_t202" style="position:absolute;margin-left:237.25pt;margin-top:-.15pt;width:208.7pt;height:27pt;z-index:251780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">
            <v:textbox>
              <w:txbxContent>
                <w:p w:rsidR="00A711D0" w:rsidRPr="00647D16" w:rsidRDefault="00A711D0" w:rsidP="00A030CD">
                  <w:pPr>
                    <w:rPr>
                      <w:lang w:val="en-US"/>
                    </w:rPr>
                  </w:pPr>
                  <w:r>
                    <w:rPr>
                      <w:lang w:val="en-US"/>
                    </w:rPr>
                    <w:t>EC/66/A&amp;A/060 dated 21-02-2014</w:t>
                  </w:r>
                </w:p>
              </w:txbxContent>
            </v:textbox>
          </v:shape>
        </w:pict>
      </w:r>
      <w:r w:rsidR="00A030CD">
        <w:rPr>
          <w:rFonts w:ascii="Times New Roman" w:hAnsi="Times New Roman"/>
        </w:rPr>
        <w:t xml:space="preserve">1.4 </w:t>
      </w:r>
      <w:r w:rsidR="00A030CD" w:rsidRPr="00505C74">
        <w:rPr>
          <w:rFonts w:ascii="Times New Roman" w:hAnsi="Times New Roman"/>
          <w:b/>
        </w:rPr>
        <w:t>NAAC Executive Committee No</w:t>
      </w:r>
      <w:r w:rsidR="00505C74" w:rsidRPr="00505C74">
        <w:rPr>
          <w:rFonts w:ascii="Times New Roman" w:hAnsi="Times New Roman"/>
          <w:b/>
        </w:rPr>
        <w:t>. &amp;Date:</w:t>
      </w:r>
    </w:p>
    <w:p w:rsidR="00A030CD"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1758CF"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This EC no</w:t>
      </w:r>
      <w:r w:rsidR="001758CF" w:rsidRPr="00930819">
        <w:rPr>
          <w:rFonts w:ascii="Times New Roman" w:hAnsi="Times New Roman"/>
          <w:i/>
        </w:rPr>
        <w:t>.</w:t>
      </w:r>
      <w:r w:rsidR="00E16E6B" w:rsidRPr="00930819">
        <w:rPr>
          <w:rFonts w:ascii="Times New Roman" w:hAnsi="Times New Roman"/>
          <w:i/>
        </w:rPr>
        <w:t xml:space="preserve">is </w:t>
      </w:r>
      <w:r w:rsidRPr="00930819">
        <w:rPr>
          <w:rFonts w:ascii="Times New Roman" w:hAnsi="Times New Roman"/>
          <w:i/>
        </w:rPr>
        <w:t xml:space="preserve">available in the </w:t>
      </w:r>
      <w:r w:rsidR="00E16E6B" w:rsidRPr="00930819">
        <w:rPr>
          <w:rFonts w:ascii="Times New Roman" w:hAnsi="Times New Roman"/>
          <w:i/>
        </w:rPr>
        <w:t>right corner</w:t>
      </w:r>
      <w:r w:rsidR="001758CF" w:rsidRPr="00930819">
        <w:rPr>
          <w:rFonts w:ascii="Times New Roman" w:hAnsi="Times New Roman"/>
          <w:i/>
        </w:rPr>
        <w:t>-</w:t>
      </w:r>
      <w:r w:rsidRPr="00930819">
        <w:rPr>
          <w:rFonts w:ascii="Times New Roman" w:hAnsi="Times New Roman"/>
          <w:i/>
        </w:rPr>
        <w:t xml:space="preserve">bottom </w:t>
      </w:r>
    </w:p>
    <w:p w:rsidR="00A030CD"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of yo</w:t>
      </w:r>
      <w:r w:rsidR="00CB0A63" w:rsidRPr="00930819">
        <w:rPr>
          <w:rFonts w:ascii="Times New Roman" w:hAnsi="Times New Roman"/>
          <w:i/>
        </w:rPr>
        <w:t>ur institution’s Accreditation C</w:t>
      </w:r>
      <w:r w:rsidRPr="00930819">
        <w:rPr>
          <w:rFonts w:ascii="Times New Roman" w:hAnsi="Times New Roman"/>
          <w:i/>
        </w:rPr>
        <w:t>ertificate)</w:t>
      </w:r>
    </w:p>
    <w:p w:rsidR="0069755F" w:rsidRDefault="0069755F" w:rsidP="00A030CD">
      <w:pPr>
        <w:tabs>
          <w:tab w:val="left" w:pos="3402"/>
          <w:tab w:val="left" w:pos="4536"/>
          <w:tab w:val="left" w:pos="5670"/>
          <w:tab w:val="left" w:pos="6804"/>
          <w:tab w:val="left" w:pos="7545"/>
          <w:tab w:val="left" w:pos="7938"/>
        </w:tabs>
        <w:spacing w:after="0"/>
        <w:rPr>
          <w:rFonts w:ascii="Times New Roman" w:hAnsi="Times New Roman"/>
          <w:sz w:val="24"/>
          <w:szCs w:val="24"/>
        </w:rPr>
      </w:pPr>
    </w:p>
    <w:p w:rsidR="00A030CD" w:rsidRDefault="0089350C" w:rsidP="00D74EF1">
      <w:pPr>
        <w:tabs>
          <w:tab w:val="left" w:pos="3402"/>
          <w:tab w:val="left" w:pos="4536"/>
          <w:tab w:val="left" w:pos="5670"/>
          <w:tab w:val="left" w:pos="6804"/>
          <w:tab w:val="left" w:pos="7545"/>
          <w:tab w:val="left" w:pos="7938"/>
        </w:tabs>
        <w:rPr>
          <w:rFonts w:ascii="Times New Roman" w:hAnsi="Times New Roman"/>
          <w:sz w:val="24"/>
          <w:szCs w:val="24"/>
        </w:rPr>
      </w:pPr>
      <w:r w:rsidRPr="0089350C">
        <w:rPr>
          <w:rFonts w:ascii="Times New Roman" w:hAnsi="Times New Roman"/>
          <w:b/>
          <w:noProof/>
          <w:sz w:val="24"/>
          <w:szCs w:val="24"/>
        </w:rPr>
        <w:pict>
          <v:shape id="Text Box 167" o:spid="_x0000_s1043" type="#_x0000_t202" style="position:absolute;margin-left:171pt;margin-top:8.8pt;width:225pt;height:36pt;z-index:251557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">
            <v:textbox>
              <w:txbxContent>
                <w:p w:rsidR="00A711D0" w:rsidRPr="00647D16" w:rsidRDefault="00A711D0" w:rsidP="00A00C0A">
                  <w:pPr>
                    <w:rPr>
                      <w:lang w:val="en-US"/>
                    </w:rPr>
                  </w:pPr>
                  <w:r>
                    <w:rPr>
                      <w:lang w:val="en-US"/>
                    </w:rPr>
                    <w:t>www.oxford.edu</w:t>
                  </w:r>
                </w:p>
              </w:txbxContent>
            </v:textbox>
          </v:shape>
        </w:pict>
      </w:r>
    </w:p>
    <w:p w:rsidR="00A00C0A" w:rsidRPr="005B681C" w:rsidRDefault="00505C74"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00A00C0A" w:rsidRPr="005B681C">
        <w:rPr>
          <w:rFonts w:ascii="Times New Roman" w:hAnsi="Times New Roman"/>
          <w:sz w:val="24"/>
          <w:szCs w:val="24"/>
        </w:rPr>
        <w:t>Website address:</w:t>
      </w:r>
    </w:p>
    <w:p w:rsidR="00D74EF1" w:rsidRDefault="0089350C" w:rsidP="00D74EF1">
      <w:pPr>
        <w:tabs>
          <w:tab w:val="left" w:pos="3402"/>
          <w:tab w:val="left" w:pos="4536"/>
          <w:tab w:val="left" w:pos="5670"/>
          <w:tab w:val="left" w:pos="6804"/>
          <w:tab w:val="left" w:pos="7545"/>
          <w:tab w:val="left" w:pos="7938"/>
        </w:tabs>
        <w:rPr>
          <w:rFonts w:ascii="Times New Roman" w:hAnsi="Times New Roman"/>
          <w:sz w:val="24"/>
          <w:szCs w:val="24"/>
        </w:rPr>
      </w:pPr>
      <w:r w:rsidRPr="0089350C">
        <w:rPr>
          <w:rFonts w:ascii="Times New Roman" w:hAnsi="Times New Roman"/>
          <w:noProof/>
          <w:sz w:val="24"/>
          <w:szCs w:val="24"/>
        </w:rPr>
        <w:pict>
          <v:shape id="Text Box 490" o:spid="_x0000_s1044" type="#_x0000_t202" style="position:absolute;margin-left:128.4pt;margin-top:11.6pt;width:371.3pt;height:45.1pt;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">
            <v:textbox>
              <w:txbxContent>
                <w:p w:rsidR="00A711D0" w:rsidRDefault="00A711D0" w:rsidP="0069755F"/>
              </w:txbxContent>
            </v:textbox>
          </v:shape>
        </w:pict>
      </w:r>
    </w:p>
    <w:p w:rsidR="004B514A" w:rsidRPr="005B681C" w:rsidRDefault="004A51ED" w:rsidP="00F21B37">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Web-link of the AQAR</w:t>
      </w:r>
      <w:r w:rsidR="00B8610A" w:rsidRPr="005B681C">
        <w:rPr>
          <w:rFonts w:ascii="Times New Roman" w:hAnsi="Times New Roman"/>
          <w:sz w:val="24"/>
          <w:szCs w:val="24"/>
        </w:rPr>
        <w:t xml:space="preserve">: </w:t>
      </w:r>
      <w:r w:rsidR="004B514A" w:rsidRPr="005B681C">
        <w:rPr>
          <w:rFonts w:ascii="Times New Roman" w:hAnsi="Times New Roman"/>
          <w:sz w:val="24"/>
          <w:szCs w:val="24"/>
        </w:rPr>
        <w:tab/>
      </w:r>
      <w:r w:rsidR="004B514A" w:rsidRPr="005B681C">
        <w:rPr>
          <w:rFonts w:ascii="Times New Roman" w:hAnsi="Times New Roman"/>
          <w:sz w:val="24"/>
          <w:szCs w:val="24"/>
        </w:rPr>
        <w:tab/>
      </w:r>
    </w:p>
    <w:p w:rsidR="004A51ED" w:rsidRPr="005B681C" w:rsidRDefault="004B514A"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ab/>
      </w:r>
    </w:p>
    <w:p w:rsidR="00131715" w:rsidRPr="00D74EF1"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sidR="00505C74">
        <w:rPr>
          <w:rFonts w:ascii="Times New Roman" w:hAnsi="Times New Roman"/>
          <w:sz w:val="24"/>
          <w:szCs w:val="24"/>
        </w:rPr>
        <w:t>6</w:t>
      </w:r>
      <w:r w:rsidR="00131715" w:rsidRPr="005B681C">
        <w:rPr>
          <w:rFonts w:ascii="Times New Roman" w:hAnsi="Times New Roman"/>
          <w:sz w:val="24"/>
          <w:szCs w:val="24"/>
        </w:rPr>
        <w:t>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Sl.No.</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Validity Period</w:t>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CA5E71" w:rsidRPr="005B681C" w:rsidRDefault="0089350C" w:rsidP="00D74EF1">
            <w:pPr>
              <w:tabs>
                <w:tab w:val="left" w:pos="1134"/>
              </w:tabs>
              <w:spacing w:after="0"/>
              <w:jc w:val="center"/>
              <w:rPr>
                <w:rFonts w:ascii="Times New Roman" w:hAnsi="Times New Roman"/>
              </w:rPr>
            </w:pPr>
            <w:r>
              <w:fldChar w:fldCharType="begin">
                <w:ffData>
                  <w:name w:val=""/>
                  <w:enabled/>
                  <w:calcOnExit w:val="0"/>
                  <w:textInput>
                    <w:default w:val="A"/>
                  </w:textInput>
                </w:ffData>
              </w:fldChar>
            </w:r>
            <w:r w:rsidR="00261FA9">
              <w:instrText xml:space="preserve"> FORMTEXT </w:instrText>
            </w:r>
            <w:r>
              <w:fldChar w:fldCharType="separate"/>
            </w:r>
            <w:r w:rsidR="00261FA9">
              <w:rPr>
                <w:noProof/>
              </w:rPr>
              <w:t>A</w:t>
            </w:r>
            <w:r>
              <w:fldChar w:fldCharType="end"/>
            </w:r>
          </w:p>
        </w:tc>
        <w:tc>
          <w:tcPr>
            <w:tcW w:w="993" w:type="dxa"/>
            <w:vAlign w:val="center"/>
          </w:tcPr>
          <w:p w:rsidR="00CA5E71" w:rsidRPr="005B681C" w:rsidRDefault="0089350C" w:rsidP="00D74EF1">
            <w:pPr>
              <w:tabs>
                <w:tab w:val="left" w:pos="1134"/>
              </w:tabs>
              <w:spacing w:after="0"/>
              <w:jc w:val="center"/>
              <w:rPr>
                <w:rFonts w:ascii="Times New Roman" w:hAnsi="Times New Roman"/>
              </w:rPr>
            </w:pPr>
            <w:r>
              <w:fldChar w:fldCharType="begin">
                <w:ffData>
                  <w:name w:val=""/>
                  <w:enabled/>
                  <w:calcOnExit w:val="0"/>
                  <w:textInput>
                    <w:default w:val="3.12"/>
                  </w:textInput>
                </w:ffData>
              </w:fldChar>
            </w:r>
            <w:r w:rsidR="00261FA9">
              <w:instrText xml:space="preserve"> FORMTEXT </w:instrText>
            </w:r>
            <w:r>
              <w:fldChar w:fldCharType="separate"/>
            </w:r>
            <w:r w:rsidR="00261FA9">
              <w:rPr>
                <w:noProof/>
              </w:rPr>
              <w:t>3.12</w:t>
            </w:r>
            <w:r>
              <w:fldChar w:fldCharType="end"/>
            </w:r>
          </w:p>
        </w:tc>
        <w:tc>
          <w:tcPr>
            <w:tcW w:w="1417" w:type="dxa"/>
            <w:vAlign w:val="center"/>
          </w:tcPr>
          <w:p w:rsidR="00CA5E71" w:rsidRPr="005B681C" w:rsidRDefault="0089350C" w:rsidP="00D74EF1">
            <w:pPr>
              <w:tabs>
                <w:tab w:val="left" w:pos="1134"/>
              </w:tabs>
              <w:spacing w:after="0"/>
              <w:jc w:val="center"/>
              <w:rPr>
                <w:rFonts w:ascii="Times New Roman" w:hAnsi="Times New Roman"/>
              </w:rPr>
            </w:pPr>
            <w:r>
              <w:fldChar w:fldCharType="begin">
                <w:ffData>
                  <w:name w:val=""/>
                  <w:enabled/>
                  <w:calcOnExit w:val="0"/>
                  <w:textInput>
                    <w:default w:val="2014"/>
                  </w:textInput>
                </w:ffData>
              </w:fldChar>
            </w:r>
            <w:r w:rsidR="00261FA9">
              <w:instrText xml:space="preserve"> FORMTEXT </w:instrText>
            </w:r>
            <w:r>
              <w:fldChar w:fldCharType="separate"/>
            </w:r>
            <w:r w:rsidR="00261FA9">
              <w:rPr>
                <w:noProof/>
              </w:rPr>
              <w:t>2014</w:t>
            </w:r>
            <w:r>
              <w:fldChar w:fldCharType="end"/>
            </w:r>
          </w:p>
        </w:tc>
        <w:tc>
          <w:tcPr>
            <w:tcW w:w="1382" w:type="dxa"/>
          </w:tcPr>
          <w:p w:rsidR="00CA5E71" w:rsidRPr="005B681C" w:rsidRDefault="0089350C" w:rsidP="00D74EF1">
            <w:pPr>
              <w:tabs>
                <w:tab w:val="left" w:pos="1134"/>
              </w:tabs>
              <w:spacing w:after="0"/>
              <w:jc w:val="center"/>
              <w:rPr>
                <w:rFonts w:ascii="Times New Roman" w:hAnsi="Times New Roman"/>
              </w:rPr>
            </w:pPr>
            <w:r>
              <w:fldChar w:fldCharType="begin">
                <w:ffData>
                  <w:name w:val=""/>
                  <w:enabled/>
                  <w:calcOnExit w:val="0"/>
                  <w:textInput>
                    <w:default w:val="20.2.19"/>
                  </w:textInput>
                </w:ffData>
              </w:fldChar>
            </w:r>
            <w:r w:rsidR="00261FA9">
              <w:instrText xml:space="preserve"> FORMTEXT </w:instrText>
            </w:r>
            <w:r>
              <w:fldChar w:fldCharType="separate"/>
            </w:r>
            <w:r w:rsidR="00261FA9">
              <w:rPr>
                <w:noProof/>
              </w:rPr>
              <w:t>20.2.19</w:t>
            </w:r>
            <w:r>
              <w:fldChar w:fldCharType="end"/>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CA5E71" w:rsidRPr="005B681C" w:rsidRDefault="0089350C" w:rsidP="00D74EF1">
            <w:pPr>
              <w:tabs>
                <w:tab w:val="left" w:pos="1134"/>
              </w:tabs>
              <w:spacing w:after="0"/>
              <w:jc w:val="center"/>
              <w:rPr>
                <w:rFonts w:ascii="Times New Roman" w:hAnsi="Times New Roman"/>
              </w:rPr>
            </w:pPr>
            <w:r w:rsidRPr="005B681C">
              <w:fldChar w:fldCharType="begin">
                <w:ffData>
                  <w:name w:val=""/>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993" w:type="dxa"/>
            <w:vAlign w:val="center"/>
          </w:tcPr>
          <w:p w:rsidR="00CA5E71" w:rsidRPr="005B681C" w:rsidRDefault="0089350C"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417" w:type="dxa"/>
            <w:vAlign w:val="center"/>
          </w:tcPr>
          <w:p w:rsidR="00CA5E71" w:rsidRPr="005B681C" w:rsidRDefault="0089350C"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382" w:type="dxa"/>
          </w:tcPr>
          <w:p w:rsidR="00CA5E71" w:rsidRPr="005B681C" w:rsidRDefault="0089350C"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CA5E71" w:rsidRPr="005B681C" w:rsidRDefault="0089350C"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993" w:type="dxa"/>
            <w:vAlign w:val="center"/>
          </w:tcPr>
          <w:p w:rsidR="00CA5E71" w:rsidRPr="005B681C" w:rsidRDefault="0089350C"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417" w:type="dxa"/>
            <w:vAlign w:val="center"/>
          </w:tcPr>
          <w:p w:rsidR="00CA5E71" w:rsidRPr="005B681C" w:rsidRDefault="0089350C"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382" w:type="dxa"/>
          </w:tcPr>
          <w:p w:rsidR="00CA5E71" w:rsidRPr="005B681C" w:rsidRDefault="0089350C"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CA5E71" w:rsidRPr="005B681C" w:rsidRDefault="0089350C"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993" w:type="dxa"/>
            <w:vAlign w:val="center"/>
          </w:tcPr>
          <w:p w:rsidR="00CA5E71" w:rsidRPr="005B681C" w:rsidRDefault="0089350C"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417" w:type="dxa"/>
            <w:vAlign w:val="center"/>
          </w:tcPr>
          <w:p w:rsidR="00CA5E71" w:rsidRPr="005B681C" w:rsidRDefault="0089350C"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382" w:type="dxa"/>
          </w:tcPr>
          <w:p w:rsidR="00CA5E71" w:rsidRPr="005B681C" w:rsidRDefault="0089350C"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r>
    </w:tbl>
    <w:p w:rsidR="000D1BB1" w:rsidRDefault="000D1BB1" w:rsidP="00D74EF1">
      <w:pPr>
        <w:tabs>
          <w:tab w:val="left" w:pos="1134"/>
        </w:tabs>
        <w:spacing w:after="0"/>
        <w:rPr>
          <w:rFonts w:ascii="Times New Roman" w:hAnsi="Times New Roman"/>
        </w:rPr>
      </w:pPr>
    </w:p>
    <w:p w:rsidR="00351761" w:rsidRDefault="00351761" w:rsidP="00D74EF1">
      <w:pPr>
        <w:tabs>
          <w:tab w:val="left" w:pos="1134"/>
        </w:tabs>
        <w:spacing w:after="0"/>
        <w:rPr>
          <w:rFonts w:ascii="Times New Roman" w:hAnsi="Times New Roman"/>
        </w:rPr>
      </w:pPr>
    </w:p>
    <w:p w:rsidR="002F46EF" w:rsidRDefault="0089350C" w:rsidP="00D74EF1">
      <w:pPr>
        <w:tabs>
          <w:tab w:val="left" w:pos="1134"/>
        </w:tabs>
        <w:spacing w:after="0"/>
        <w:rPr>
          <w:rFonts w:ascii="Times New Roman" w:hAnsi="Times New Roman"/>
        </w:rPr>
      </w:pPr>
      <w:r w:rsidRPr="0089350C">
        <w:rPr>
          <w:rFonts w:ascii="Times New Roman" w:hAnsi="Times New Roman"/>
          <w:noProof/>
        </w:rPr>
        <w:pict>
          <v:shape id="Text Box 478" o:spid="_x0000_s1045" type="#_x0000_t202" style="position:absolute;margin-left:299.85pt;margin-top:-9.65pt;width:105.15pt;height:25.05pt;z-index:25161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">
            <v:textbox>
              <w:txbxContent>
                <w:p w:rsidR="00A711D0" w:rsidRPr="00261FA9" w:rsidRDefault="00A711D0" w:rsidP="00901F04">
                  <w:pPr>
                    <w:rPr>
                      <w:sz w:val="20"/>
                      <w:szCs w:val="20"/>
                      <w:lang w:val="en-US"/>
                    </w:rPr>
                  </w:pPr>
                  <w:r>
                    <w:rPr>
                      <w:sz w:val="20"/>
                      <w:szCs w:val="20"/>
                      <w:lang w:val="en-US"/>
                    </w:rPr>
                    <w:t>10/10/2013</w:t>
                  </w:r>
                </w:p>
              </w:txbxContent>
            </v:textbox>
          </v:shape>
        </w:pict>
      </w:r>
      <w:r w:rsidR="00D12339" w:rsidRPr="005B681C">
        <w:rPr>
          <w:rFonts w:ascii="Times New Roman" w:hAnsi="Times New Roman"/>
        </w:rPr>
        <w:t>1.</w:t>
      </w:r>
      <w:r w:rsidR="00505C74">
        <w:rPr>
          <w:rFonts w:ascii="Times New Roman" w:hAnsi="Times New Roman"/>
        </w:rPr>
        <w:t>7</w:t>
      </w:r>
      <w:r w:rsidR="002F46EF" w:rsidRPr="005B681C">
        <w:rPr>
          <w:rFonts w:ascii="Times New Roman" w:hAnsi="Times New Roman"/>
        </w:rPr>
        <w:t>Date of</w:t>
      </w:r>
      <w:r w:rsidR="00901F04" w:rsidRPr="005B681C">
        <w:rPr>
          <w:rFonts w:ascii="Times New Roman" w:hAnsi="Times New Roman"/>
        </w:rPr>
        <w:t xml:space="preserve"> Establishment of IQAC :</w:t>
      </w:r>
      <w:r w:rsidR="00901F04" w:rsidRPr="005B681C">
        <w:rPr>
          <w:rFonts w:ascii="Times New Roman" w:hAnsi="Times New Roman"/>
        </w:rPr>
        <w:tab/>
      </w:r>
      <w:r w:rsidR="002F46EF" w:rsidRPr="005B681C">
        <w:rPr>
          <w:rFonts w:ascii="Times New Roman" w:hAnsi="Times New Roman"/>
        </w:rPr>
        <w:t>DD/MM/YYYY</w:t>
      </w:r>
    </w:p>
    <w:p w:rsidR="00351761" w:rsidRPr="005B681C" w:rsidRDefault="00351761" w:rsidP="00D74EF1">
      <w:pPr>
        <w:tabs>
          <w:tab w:val="left" w:pos="1134"/>
        </w:tabs>
        <w:spacing w:after="0"/>
        <w:rPr>
          <w:rFonts w:ascii="Times New Roman" w:hAnsi="Times New Roman"/>
        </w:rPr>
      </w:pP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9B5E81" w:rsidRPr="005B681C" w:rsidRDefault="00D12339" w:rsidP="00D74EF1">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1.</w:t>
      </w:r>
      <w:r w:rsidR="00394AE0">
        <w:rPr>
          <w:rFonts w:ascii="Times New Roman" w:hAnsi="Times New Roman"/>
        </w:rPr>
        <w:t xml:space="preserve">8 </w:t>
      </w:r>
      <w:r w:rsidR="002F46EF" w:rsidRPr="005B681C">
        <w:rPr>
          <w:rFonts w:ascii="Times New Roman" w:hAnsi="Times New Roman"/>
        </w:rPr>
        <w:t xml:space="preserve">Details of </w:t>
      </w:r>
      <w:r w:rsidR="00EA4C3B" w:rsidRPr="005B681C">
        <w:rPr>
          <w:rFonts w:ascii="Times New Roman" w:hAnsi="Times New Roman"/>
        </w:rPr>
        <w:t xml:space="preserve">the </w:t>
      </w:r>
      <w:r w:rsidR="009B5E81" w:rsidRPr="005B681C">
        <w:rPr>
          <w:rFonts w:ascii="Times New Roman" w:hAnsi="Times New Roman"/>
        </w:rPr>
        <w:t>previous year</w:t>
      </w:r>
      <w:r w:rsidR="00EA4C3B" w:rsidRPr="005B681C">
        <w:rPr>
          <w:rFonts w:ascii="Times New Roman" w:hAnsi="Times New Roman"/>
        </w:rPr>
        <w:t>’s</w:t>
      </w:r>
      <w:r w:rsidR="009B5E81" w:rsidRPr="005B681C">
        <w:rPr>
          <w:rFonts w:ascii="Times New Roman" w:hAnsi="Times New Roman"/>
        </w:rPr>
        <w:t xml:space="preserve"> AQAR</w:t>
      </w:r>
      <w:r w:rsidR="00735F68" w:rsidRPr="005B681C">
        <w:rPr>
          <w:rFonts w:ascii="Times New Roman" w:hAnsi="Times New Roman"/>
        </w:rPr>
        <w:t xml:space="preserve"> submitted to NAAC</w:t>
      </w:r>
      <w:r w:rsidRPr="005B681C">
        <w:rPr>
          <w:rFonts w:ascii="Times New Roman" w:hAnsi="Times New Roman"/>
        </w:rPr>
        <w:t>afterthe latest A</w:t>
      </w:r>
      <w:r w:rsidR="0085588F" w:rsidRPr="005B681C">
        <w:rPr>
          <w:rFonts w:ascii="Times New Roman" w:hAnsi="Times New Roman"/>
        </w:rPr>
        <w:t xml:space="preserve">ssessment and Accreditation </w:t>
      </w:r>
      <w:r w:rsidRPr="005B681C">
        <w:rPr>
          <w:rFonts w:ascii="Times New Roman" w:hAnsi="Times New Roman"/>
        </w:rPr>
        <w:t>by NAAC</w:t>
      </w:r>
      <w:r w:rsidR="004C5A81" w:rsidRPr="005B681C">
        <w:rPr>
          <w:rFonts w:ascii="Times New Roman" w:hAnsi="Times New Roman"/>
        </w:rPr>
        <w:t xml:space="preserve"> (</w:t>
      </w:r>
      <w:r w:rsidR="004C5A81" w:rsidRPr="005B681C">
        <w:rPr>
          <w:rFonts w:ascii="Times New Roman" w:hAnsi="Times New Roman"/>
          <w:i/>
        </w:rPr>
        <w:t>(for example AQAR 2010-11submitted to NAAC on 12-10-2011)</w:t>
      </w:r>
    </w:p>
    <w:p w:rsidR="009B5E81" w:rsidRPr="005B681C" w:rsidRDefault="009B5E81" w:rsidP="00EA7124">
      <w:pPr>
        <w:pStyle w:val="ListParagraph"/>
        <w:numPr>
          <w:ilvl w:val="0"/>
          <w:numId w:val="1"/>
        </w:numPr>
        <w:ind w:hanging="153"/>
        <w:rPr>
          <w:rFonts w:ascii="Times New Roman" w:hAnsi="Times New Roman"/>
        </w:rPr>
      </w:pPr>
      <w:r w:rsidRPr="005B681C">
        <w:rPr>
          <w:rFonts w:ascii="Times New Roman" w:hAnsi="Times New Roman"/>
        </w:rPr>
        <w:t>AQAR</w:t>
      </w:r>
      <w:r w:rsidR="008C0E95">
        <w:rPr>
          <w:rFonts w:ascii="Times New Roman" w:hAnsi="Times New Roman"/>
        </w:rPr>
        <w:t xml:space="preserve">                           2014-2015</w:t>
      </w:r>
      <w:r w:rsidR="00284524">
        <w:rPr>
          <w:rFonts w:ascii="Times New Roman" w:hAnsi="Times New Roman"/>
        </w:rPr>
        <w:t xml:space="preserve">                                 submitted on </w:t>
      </w:r>
      <w:r w:rsidR="008C0E95">
        <w:rPr>
          <w:rFonts w:ascii="Times New Roman" w:hAnsi="Times New Roman"/>
        </w:rPr>
        <w:t>28/12</w:t>
      </w:r>
      <w:r w:rsidR="00666991">
        <w:rPr>
          <w:rFonts w:ascii="Times New Roman" w:hAnsi="Times New Roman"/>
        </w:rPr>
        <w:t>/201</w:t>
      </w:r>
      <w:r w:rsidR="008C0E95">
        <w:rPr>
          <w:rFonts w:ascii="Times New Roman" w:hAnsi="Times New Roman"/>
        </w:rPr>
        <w:t>5</w:t>
      </w:r>
    </w:p>
    <w:p w:rsidR="009B5E81" w:rsidRPr="005B681C" w:rsidRDefault="009B5E81" w:rsidP="00EA7124">
      <w:pPr>
        <w:pStyle w:val="ListParagraph"/>
        <w:numPr>
          <w:ilvl w:val="0"/>
          <w:numId w:val="1"/>
        </w:numPr>
        <w:ind w:hanging="153"/>
        <w:rPr>
          <w:rFonts w:ascii="Times New Roman" w:hAnsi="Times New Roman"/>
        </w:rPr>
      </w:pPr>
      <w:r w:rsidRPr="005B681C">
        <w:rPr>
          <w:rFonts w:ascii="Times New Roman" w:hAnsi="Times New Roman"/>
        </w:rPr>
        <w:t>AQAR</w:t>
      </w:r>
      <w:r w:rsidR="00912769">
        <w:rPr>
          <w:rFonts w:ascii="Times New Roman" w:hAnsi="Times New Roman"/>
        </w:rPr>
        <w:t xml:space="preserve"> 2015-2016</w:t>
      </w:r>
      <w:r w:rsidR="002567A9">
        <w:rPr>
          <w:rFonts w:ascii="Times New Roman" w:hAnsi="Times New Roman"/>
        </w:rPr>
        <w:t xml:space="preserve">submitted on  </w:t>
      </w:r>
      <w:r w:rsidR="00050294">
        <w:rPr>
          <w:rFonts w:ascii="Times New Roman" w:hAnsi="Times New Roman"/>
        </w:rPr>
        <w:t>28/12/2016</w:t>
      </w:r>
    </w:p>
    <w:p w:rsidR="00FB5F9E" w:rsidRPr="00FB5F9E" w:rsidRDefault="009B5E81" w:rsidP="00EA7124">
      <w:pPr>
        <w:pStyle w:val="ListParagraph"/>
        <w:numPr>
          <w:ilvl w:val="0"/>
          <w:numId w:val="1"/>
        </w:numPr>
        <w:ind w:hanging="153"/>
        <w:rPr>
          <w:rFonts w:ascii="Times New Roman" w:hAnsi="Times New Roman"/>
          <w:b/>
          <w:sz w:val="24"/>
          <w:szCs w:val="24"/>
        </w:rPr>
      </w:pPr>
      <w:r w:rsidRPr="00FB5F9E">
        <w:rPr>
          <w:rFonts w:ascii="Times New Roman" w:hAnsi="Times New Roman"/>
        </w:rPr>
        <w:t>AQAR</w:t>
      </w:r>
      <w:r w:rsidR="00FB5F9E" w:rsidRPr="00FB5F9E">
        <w:rPr>
          <w:rFonts w:ascii="Times New Roman" w:hAnsi="Times New Roman"/>
        </w:rPr>
        <w:t>2016- 2017</w:t>
      </w:r>
      <w:r w:rsidR="00FB5F9E">
        <w:rPr>
          <w:rFonts w:ascii="Times New Roman" w:hAnsi="Times New Roman"/>
        </w:rPr>
        <w:t xml:space="preserve">                                                         Submitted  on </w:t>
      </w:r>
      <w:r w:rsidR="004D1D42">
        <w:rPr>
          <w:rFonts w:ascii="Times New Roman" w:hAnsi="Times New Roman"/>
        </w:rPr>
        <w:t>30/12/2017</w:t>
      </w:r>
    </w:p>
    <w:p w:rsidR="00735F68" w:rsidRPr="00FB5F9E" w:rsidRDefault="009B5E81" w:rsidP="00EA7124">
      <w:pPr>
        <w:pStyle w:val="ListParagraph"/>
        <w:numPr>
          <w:ilvl w:val="0"/>
          <w:numId w:val="1"/>
        </w:numPr>
        <w:ind w:hanging="153"/>
        <w:rPr>
          <w:rFonts w:ascii="Times New Roman" w:hAnsi="Times New Roman"/>
          <w:b/>
          <w:sz w:val="24"/>
          <w:szCs w:val="24"/>
        </w:rPr>
      </w:pPr>
      <w:r w:rsidRPr="00FB5F9E">
        <w:rPr>
          <w:rFonts w:ascii="Times New Roman" w:hAnsi="Times New Roman"/>
        </w:rPr>
        <w:t>AQAR</w:t>
      </w:r>
      <w:r w:rsidR="001444E2" w:rsidRPr="00FB5F9E">
        <w:rPr>
          <w:rFonts w:ascii="Times New Roman" w:hAnsi="Times New Roman"/>
        </w:rPr>
        <w:t>__________________ __</w:t>
      </w:r>
      <w:r w:rsidR="004C5A81" w:rsidRPr="00FB5F9E">
        <w:rPr>
          <w:rFonts w:ascii="Times New Roman" w:hAnsi="Times New Roman"/>
        </w:rPr>
        <w:t>____</w:t>
      </w:r>
      <w:r w:rsidR="001444E2" w:rsidRPr="00FB5F9E">
        <w:rPr>
          <w:rFonts w:ascii="Times New Roman" w:hAnsi="Times New Roman"/>
        </w:rPr>
        <w:t xml:space="preserve">_________________ </w:t>
      </w:r>
      <w:r w:rsidR="000D59E2" w:rsidRPr="00FB5F9E">
        <w:rPr>
          <w:rFonts w:ascii="Times New Roman" w:hAnsi="Times New Roman"/>
        </w:rPr>
        <w:t>(DD/MM/YYYY)</w:t>
      </w:r>
    </w:p>
    <w:p w:rsidR="00131715" w:rsidRPr="005B681C" w:rsidRDefault="0089350C" w:rsidP="00D2217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89350C">
        <w:rPr>
          <w:rFonts w:ascii="Times New Roman" w:hAnsi="Times New Roman"/>
          <w:noProof/>
        </w:rPr>
        <w:pict>
          <v:shape id="Text Box 645" o:spid="_x0000_s1049" type="#_x0000_t202" style="position:absolute;margin-left:250.45pt;margin-top:21.25pt;width:24.7pt;height:14.15pt;z-index:251755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">
            <v:textbox>
              <w:txbxContent>
                <w:p w:rsidR="00A711D0" w:rsidRPr="00106351" w:rsidRDefault="00A711D0" w:rsidP="00AB2322">
                  <w:pPr>
                    <w:rPr>
                      <w:szCs w:val="20"/>
                    </w:rPr>
                  </w:pPr>
                </w:p>
              </w:txbxContent>
            </v:textbox>
          </v:shape>
        </w:pict>
      </w:r>
      <w:r>
        <w:rPr>
          <w:rFonts w:ascii="Times New Roman" w:hAnsi="Times New Roman"/>
          <w:noProof/>
          <w:lang w:val="en-US" w:eastAsia="en-US"/>
        </w:rPr>
        <w:pict>
          <v:shape id="Text Box 116" o:spid="_x0000_s1248" type="#_x0000_t202" style="position:absolute;margin-left:142.25pt;margin-top:21.25pt;width:16.9pt;height:19.5pt;z-index:251783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">
            <v:textbox>
              <w:txbxContent>
                <w:p w:rsidR="00A711D0" w:rsidRPr="00106351" w:rsidRDefault="00A711D0" w:rsidP="00FB5F9E">
                  <w:pPr>
                    <w:rPr>
                      <w:szCs w:val="20"/>
                    </w:rPr>
                  </w:pPr>
                  <w:r>
                    <w:rPr>
                      <w:rFonts w:cs="Calibri"/>
                      <w:szCs w:val="20"/>
                    </w:rPr>
                    <w:t>√</w:t>
                  </w:r>
                </w:p>
                <w:p w:rsidR="00A711D0" w:rsidRDefault="00A711D0" w:rsidP="00FB5F9E"/>
              </w:txbxContent>
            </v:textbox>
          </v:shape>
        </w:pict>
      </w:r>
      <w:r w:rsidRPr="0089350C">
        <w:rPr>
          <w:rFonts w:ascii="Times New Roman" w:hAnsi="Times New Roman"/>
          <w:noProof/>
        </w:rPr>
        <w:pict>
          <v:shape id="Text Box 647" o:spid="_x0000_s1047" type="#_x0000_t202" style="position:absolute;margin-left:405pt;margin-top:21.25pt;width:20.1pt;height:14.15pt;z-index:251757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">
            <v:textbox>
              <w:txbxContent>
                <w:p w:rsidR="00A711D0" w:rsidRPr="00106351" w:rsidRDefault="00A711D0" w:rsidP="00AB2322">
                  <w:pPr>
                    <w:rPr>
                      <w:szCs w:val="20"/>
                    </w:rPr>
                  </w:pPr>
                </w:p>
              </w:txbxContent>
            </v:textbox>
          </v:shape>
        </w:pict>
      </w:r>
      <w:r w:rsidRPr="0089350C">
        <w:rPr>
          <w:rFonts w:ascii="Times New Roman" w:hAnsi="Times New Roman"/>
          <w:noProof/>
        </w:rPr>
        <w:pict>
          <v:shape id="Text Box 646" o:spid="_x0000_s1048" type="#_x0000_t202" style="position:absolute;margin-left:339.9pt;margin-top:21.25pt;width:20.1pt;height:14.15pt;z-index:251756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">
            <v:textbox>
              <w:txbxContent>
                <w:p w:rsidR="00A711D0" w:rsidRPr="00106351" w:rsidRDefault="00A711D0" w:rsidP="00AB2322">
                  <w:pPr>
                    <w:rPr>
                      <w:szCs w:val="20"/>
                    </w:rPr>
                  </w:pPr>
                </w:p>
              </w:txbxContent>
            </v:textbox>
          </v:shape>
        </w:pict>
      </w:r>
      <w:r w:rsidR="00D12339" w:rsidRPr="005B681C">
        <w:rPr>
          <w:rFonts w:ascii="Times New Roman" w:hAnsi="Times New Roman"/>
        </w:rPr>
        <w:t>1.</w:t>
      </w:r>
      <w:r w:rsidR="007533E0">
        <w:rPr>
          <w:rFonts w:ascii="Times New Roman" w:hAnsi="Times New Roman"/>
        </w:rPr>
        <w:t>9</w:t>
      </w:r>
      <w:r w:rsidR="00A0349A" w:rsidRPr="005B681C">
        <w:rPr>
          <w:rFonts w:ascii="Times New Roman" w:hAnsi="Times New Roman"/>
        </w:rPr>
        <w:t>Institutional Status</w:t>
      </w:r>
    </w:p>
    <w:p w:rsidR="00A0349A" w:rsidRPr="005B681C" w:rsidRDefault="0089350C" w:rsidP="00D3183B">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89350C">
        <w:rPr>
          <w:rFonts w:ascii="Times New Roman" w:hAnsi="Times New Roman"/>
          <w:noProof/>
        </w:rPr>
        <w:pict>
          <v:shape id="Text Box 638" o:spid="_x0000_s1050" type="#_x0000_t202" style="position:absolute;margin-left:198pt;margin-top:34.6pt;width:20.1pt;height:18.75pt;z-index:251748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">
            <v:textbox style="mso-next-textbox:#Text Box 638">
              <w:txbxContent>
                <w:p w:rsidR="00A711D0" w:rsidRPr="00106351" w:rsidRDefault="00A711D0" w:rsidP="00131545">
                  <w:pPr>
                    <w:rPr>
                      <w:szCs w:val="20"/>
                    </w:rPr>
                  </w:pPr>
                  <w:r>
                    <w:rPr>
                      <w:rFonts w:cs="Calibri"/>
                      <w:szCs w:val="20"/>
                    </w:rPr>
                    <w:t>√</w:t>
                  </w:r>
                </w:p>
                <w:p w:rsidR="00A711D0" w:rsidRPr="00F82817" w:rsidRDefault="00A711D0" w:rsidP="00F82817">
                  <w:pPr>
                    <w:rPr>
                      <w:szCs w:val="20"/>
                    </w:rPr>
                  </w:pPr>
                </w:p>
              </w:txbxContent>
            </v:textbox>
          </v:shape>
        </w:pict>
      </w:r>
      <w:r w:rsidRPr="0089350C">
        <w:rPr>
          <w:rFonts w:ascii="Times New Roman" w:hAnsi="Times New Roman"/>
          <w:noProof/>
        </w:rPr>
        <w:pict>
          <v:shape id="Text Box 639" o:spid="_x0000_s1051" type="#_x0000_t202" style="position:absolute;margin-left:252pt;margin-top:34.6pt;width:20.1pt;height:14.15pt;z-index:251749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WibLgIAAFs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">
            <v:textbox style="mso-next-textbox:#Text Box 639">
              <w:txbxContent>
                <w:p w:rsidR="00A711D0" w:rsidRPr="00106351" w:rsidRDefault="00A711D0" w:rsidP="00AB2322">
                  <w:pPr>
                    <w:rPr>
                      <w:szCs w:val="20"/>
                    </w:rPr>
                  </w:pPr>
                </w:p>
              </w:txbxContent>
            </v:textbox>
          </v:shape>
        </w:pict>
      </w:r>
      <w:r w:rsidR="00A0349A" w:rsidRPr="005B681C">
        <w:rPr>
          <w:rFonts w:ascii="Times New Roman" w:hAnsi="Times New Roman"/>
        </w:rPr>
        <w:t>University</w:t>
      </w:r>
      <w:r w:rsidR="00A0349A" w:rsidRPr="005B681C">
        <w:rPr>
          <w:rFonts w:ascii="Times New Roman" w:hAnsi="Times New Roman"/>
        </w:rPr>
        <w:tab/>
      </w:r>
      <w:r w:rsidR="00A0349A" w:rsidRPr="005B681C">
        <w:rPr>
          <w:rFonts w:ascii="Times New Roman" w:hAnsi="Times New Roman"/>
        </w:rPr>
        <w:tab/>
        <w:t>State</w:t>
      </w:r>
      <w:r w:rsidR="00DD7DCE" w:rsidRPr="005B681C">
        <w:rPr>
          <w:rFonts w:ascii="Times New Roman" w:hAnsi="Times New Roman"/>
        </w:rPr>
        <w:tab/>
      </w:r>
      <w:r w:rsidR="00A0349A" w:rsidRPr="005B681C">
        <w:rPr>
          <w:rFonts w:ascii="Times New Roman" w:hAnsi="Times New Roman"/>
        </w:rPr>
        <w:t>CentralDeemed</w:t>
      </w:r>
      <w:r w:rsidR="00BC5458" w:rsidRPr="005B681C">
        <w:rPr>
          <w:rFonts w:ascii="Times New Roman" w:hAnsi="Times New Roman"/>
        </w:rPr>
        <w:tab/>
      </w:r>
      <w:r w:rsidR="00A0349A" w:rsidRPr="005B681C">
        <w:rPr>
          <w:rFonts w:ascii="Times New Roman" w:hAnsi="Times New Roman"/>
        </w:rPr>
        <w:t>Private</w:t>
      </w:r>
    </w:p>
    <w:p w:rsidR="00D2217D" w:rsidRDefault="00A0349A" w:rsidP="00D3183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sidR="00AB2322">
        <w:rPr>
          <w:rFonts w:ascii="Times New Roman" w:hAnsi="Times New Roman"/>
        </w:rPr>
        <w:tab/>
        <w:t xml:space="preserve">Yes                No </w:t>
      </w:r>
    </w:p>
    <w:p w:rsidR="003D559D" w:rsidRPr="005B681C" w:rsidRDefault="0089350C" w:rsidP="00CF387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89350C">
        <w:rPr>
          <w:rFonts w:ascii="Times New Roman" w:hAnsi="Times New Roman"/>
          <w:noProof/>
        </w:rPr>
        <w:pict>
          <v:shape id="Text Box 642" o:spid="_x0000_s1052" type="#_x0000_t202" style="position:absolute;left:0;text-align:left;margin-left:252pt;margin-top:0;width:20.1pt;height:20.25pt;z-index:25175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">
            <v:textbox>
              <w:txbxContent>
                <w:p w:rsidR="00A711D0" w:rsidRPr="00106351" w:rsidRDefault="00A711D0" w:rsidP="00131545">
                  <w:pPr>
                    <w:rPr>
                      <w:szCs w:val="20"/>
                    </w:rPr>
                  </w:pPr>
                  <w:r>
                    <w:rPr>
                      <w:rFonts w:cs="Calibri"/>
                      <w:szCs w:val="20"/>
                    </w:rPr>
                    <w:t>√</w:t>
                  </w:r>
                </w:p>
                <w:p w:rsidR="00A711D0" w:rsidRPr="00106351" w:rsidRDefault="00A711D0" w:rsidP="00AB2322">
                  <w:pPr>
                    <w:rPr>
                      <w:szCs w:val="20"/>
                    </w:rPr>
                  </w:pPr>
                </w:p>
              </w:txbxContent>
            </v:textbox>
          </v:shape>
        </w:pict>
      </w:r>
      <w:r w:rsidRPr="0089350C">
        <w:rPr>
          <w:rFonts w:ascii="Times New Roman" w:hAnsi="Times New Roman"/>
          <w:noProof/>
        </w:rPr>
        <w:pict>
          <v:shape id="Text Box 641" o:spid="_x0000_s1053" type="#_x0000_t202" style="position:absolute;left:0;text-align:left;margin-left:198pt;margin-top:0;width:20.1pt;height:14.15pt;z-index:251750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">
            <v:textbox>
              <w:txbxContent>
                <w:p w:rsidR="00A711D0" w:rsidRPr="00106351" w:rsidRDefault="00A711D0" w:rsidP="00AB2322">
                  <w:pPr>
                    <w:rPr>
                      <w:szCs w:val="20"/>
                    </w:rPr>
                  </w:pPr>
                </w:p>
              </w:txbxContent>
            </v:textbox>
          </v:shape>
        </w:pict>
      </w:r>
      <w:r w:rsidR="00A0349A" w:rsidRPr="005B681C">
        <w:rPr>
          <w:rFonts w:ascii="Times New Roman" w:hAnsi="Times New Roman"/>
        </w:rPr>
        <w:t>Constituent College</w:t>
      </w:r>
      <w:r w:rsidR="00A0349A" w:rsidRPr="005B681C">
        <w:rPr>
          <w:rFonts w:ascii="Times New Roman" w:hAnsi="Times New Roman"/>
        </w:rPr>
        <w:tab/>
      </w:r>
      <w:r w:rsidR="00A0349A" w:rsidRPr="005B681C">
        <w:rPr>
          <w:rFonts w:ascii="Times New Roman" w:hAnsi="Times New Roman"/>
        </w:rPr>
        <w:tab/>
      </w:r>
      <w:r w:rsidR="00AB2322">
        <w:rPr>
          <w:rFonts w:ascii="Times New Roman" w:hAnsi="Times New Roman"/>
        </w:rPr>
        <w:t xml:space="preserve">Yes                No   </w:t>
      </w:r>
    </w:p>
    <w:p w:rsidR="00CF387C" w:rsidRDefault="0089350C" w:rsidP="00AB2322">
      <w:pPr>
        <w:tabs>
          <w:tab w:val="left" w:pos="1134"/>
          <w:tab w:val="left" w:pos="2268"/>
          <w:tab w:val="left" w:pos="3402"/>
          <w:tab w:val="left" w:pos="4536"/>
        </w:tabs>
        <w:spacing w:line="480" w:lineRule="auto"/>
        <w:rPr>
          <w:rFonts w:ascii="Times New Roman" w:hAnsi="Times New Roman"/>
        </w:rPr>
      </w:pPr>
      <w:r w:rsidRPr="0089350C">
        <w:rPr>
          <w:rFonts w:ascii="Times New Roman" w:hAnsi="Times New Roman"/>
          <w:noProof/>
        </w:rPr>
        <w:pict>
          <v:shape id="Text Box 644" o:spid="_x0000_s1054" type="#_x0000_t202" style="position:absolute;margin-left:252pt;margin-top:.7pt;width:20.1pt;height:19.5pt;z-index:251753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">
            <v:textbox>
              <w:txbxContent>
                <w:p w:rsidR="00A711D0" w:rsidRPr="00106351" w:rsidRDefault="00A711D0" w:rsidP="00131545">
                  <w:pPr>
                    <w:rPr>
                      <w:szCs w:val="20"/>
                    </w:rPr>
                  </w:pPr>
                  <w:r>
                    <w:rPr>
                      <w:rFonts w:cs="Calibri"/>
                      <w:szCs w:val="20"/>
                    </w:rPr>
                    <w:t>√</w:t>
                  </w:r>
                </w:p>
                <w:p w:rsidR="00A711D0" w:rsidRPr="00106351" w:rsidRDefault="00A711D0" w:rsidP="00AB2322">
                  <w:pPr>
                    <w:rPr>
                      <w:szCs w:val="20"/>
                    </w:rPr>
                  </w:pPr>
                </w:p>
              </w:txbxContent>
            </v:textbox>
          </v:shape>
        </w:pict>
      </w:r>
      <w:r w:rsidRPr="0089350C">
        <w:rPr>
          <w:rFonts w:ascii="Times New Roman" w:hAnsi="Times New Roman"/>
          <w:noProof/>
        </w:rPr>
        <w:pict>
          <v:shape id="Text Box 648" o:spid="_x0000_s1055" type="#_x0000_t202" style="position:absolute;margin-left:252pt;margin-top:32.95pt;width:27pt;height:17.9pt;z-index:251758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">
            <v:textbox>
              <w:txbxContent>
                <w:p w:rsidR="00A711D0" w:rsidRPr="00106351" w:rsidRDefault="00A711D0" w:rsidP="00131545">
                  <w:pPr>
                    <w:rPr>
                      <w:szCs w:val="20"/>
                    </w:rPr>
                  </w:pPr>
                  <w:r>
                    <w:rPr>
                      <w:rFonts w:cs="Calibri"/>
                      <w:szCs w:val="20"/>
                    </w:rPr>
                    <w:t>√</w:t>
                  </w:r>
                </w:p>
                <w:p w:rsidR="00A711D0" w:rsidRPr="00106351" w:rsidRDefault="00A711D0" w:rsidP="00AB2322">
                  <w:pPr>
                    <w:rPr>
                      <w:szCs w:val="20"/>
                    </w:rPr>
                  </w:pPr>
                </w:p>
              </w:txbxContent>
            </v:textbox>
          </v:shape>
        </w:pict>
      </w:r>
      <w:r w:rsidRPr="0089350C">
        <w:rPr>
          <w:rFonts w:ascii="Times New Roman" w:hAnsi="Times New Roman"/>
          <w:noProof/>
        </w:rPr>
        <w:pict>
          <v:shape id="Text Box 649" o:spid="_x0000_s1056" type="#_x0000_t202" style="position:absolute;margin-left:315pt;margin-top:30.25pt;width:29.1pt;height:20.6pt;z-index:251759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">
            <v:textbox>
              <w:txbxContent>
                <w:p w:rsidR="00A711D0" w:rsidRPr="00106351" w:rsidRDefault="00A711D0" w:rsidP="00AB2322">
                  <w:pPr>
                    <w:rPr>
                      <w:szCs w:val="20"/>
                    </w:rPr>
                  </w:pPr>
                </w:p>
              </w:txbxContent>
            </v:textbox>
          </v:shape>
        </w:pict>
      </w:r>
      <w:r w:rsidRPr="0089350C">
        <w:rPr>
          <w:rFonts w:ascii="Times New Roman" w:hAnsi="Times New Roman"/>
          <w:noProof/>
        </w:rPr>
        <w:pict>
          <v:shape id="Text Box 643" o:spid="_x0000_s1057" type="#_x0000_t202" style="position:absolute;margin-left:198pt;margin-top:.7pt;width:20.1pt;height:14.15pt;z-index:251752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">
            <v:textbox>
              <w:txbxContent>
                <w:p w:rsidR="00A711D0" w:rsidRPr="00106351" w:rsidRDefault="00A711D0" w:rsidP="00AB2322">
                  <w:pPr>
                    <w:rPr>
                      <w:szCs w:val="20"/>
                    </w:rPr>
                  </w:pPr>
                </w:p>
              </w:txbxContent>
            </v:textbox>
          </v:shape>
        </w:pict>
      </w:r>
      <w:r w:rsidR="003D559D" w:rsidRPr="005B681C">
        <w:rPr>
          <w:rFonts w:ascii="Times New Roman" w:hAnsi="Times New Roman"/>
        </w:rPr>
        <w:t>Autonomous collegeof UGC</w:t>
      </w:r>
      <w:r w:rsidR="003D559D"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p>
    <w:p w:rsidR="00AB2322" w:rsidRDefault="00D8348E" w:rsidP="00AB2322">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Regulatory Agency approved Institution</w:t>
      </w:r>
      <w:r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r w:rsidR="00AB2322">
        <w:rPr>
          <w:rFonts w:ascii="Times New Roman" w:hAnsi="Times New Roman"/>
        </w:rPr>
        <w:tab/>
      </w:r>
    </w:p>
    <w:p w:rsidR="00D8348E" w:rsidRPr="005B681C" w:rsidRDefault="00910B89" w:rsidP="00D3183B">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(e</w:t>
      </w:r>
      <w:r w:rsidR="00D8348E" w:rsidRPr="005B681C">
        <w:rPr>
          <w:rFonts w:ascii="Times New Roman" w:hAnsi="Times New Roman"/>
        </w:rPr>
        <w:t>g. AICTE, BCI, MCI, PCI, NCI)</w:t>
      </w:r>
    </w:p>
    <w:p w:rsidR="00CB39FA" w:rsidRPr="005B681C" w:rsidRDefault="0089350C"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89350C">
        <w:rPr>
          <w:rFonts w:ascii="Times New Roman" w:hAnsi="Times New Roman"/>
          <w:noProof/>
        </w:rPr>
        <w:pict>
          <v:shape id="Text Box 500" o:spid="_x0000_s1058" type="#_x0000_t202" style="position:absolute;margin-left:192.85pt;margin-top:12.75pt;width:19.4pt;height:20.25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">
            <v:textbox>
              <w:txbxContent>
                <w:p w:rsidR="00A711D0" w:rsidRPr="00106351" w:rsidRDefault="00A711D0" w:rsidP="00131545">
                  <w:pPr>
                    <w:rPr>
                      <w:szCs w:val="20"/>
                    </w:rPr>
                  </w:pPr>
                  <w:r>
                    <w:rPr>
                      <w:rFonts w:cs="Calibri"/>
                      <w:szCs w:val="20"/>
                    </w:rPr>
                    <w:t>√</w:t>
                  </w:r>
                </w:p>
                <w:p w:rsidR="00A711D0" w:rsidRPr="00131545" w:rsidRDefault="00A711D0" w:rsidP="00131545">
                  <w:pPr>
                    <w:rPr>
                      <w:szCs w:val="20"/>
                    </w:rPr>
                  </w:pPr>
                </w:p>
              </w:txbxContent>
            </v:textbox>
          </v:shape>
        </w:pict>
      </w:r>
      <w:r w:rsidRPr="0089350C">
        <w:rPr>
          <w:rFonts w:ascii="Times New Roman" w:hAnsi="Times New Roman"/>
          <w:noProof/>
        </w:rPr>
        <w:pict>
          <v:shape id="Text Box 651" o:spid="_x0000_s1059" type="#_x0000_t202" style="position:absolute;margin-left:324pt;margin-top:12.8pt;width:20.1pt;height:14.15pt;z-index:251761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">
            <v:textbox>
              <w:txbxContent>
                <w:p w:rsidR="00A711D0" w:rsidRPr="00106351" w:rsidRDefault="00A711D0" w:rsidP="00AB2322">
                  <w:pPr>
                    <w:rPr>
                      <w:szCs w:val="20"/>
                    </w:rPr>
                  </w:pPr>
                </w:p>
              </w:txbxContent>
            </v:textbox>
          </v:shape>
        </w:pict>
      </w:r>
      <w:r w:rsidRPr="0089350C">
        <w:rPr>
          <w:rFonts w:ascii="Times New Roman" w:hAnsi="Times New Roman"/>
          <w:noProof/>
        </w:rPr>
        <w:pict>
          <v:shape id="Text Box 650" o:spid="_x0000_s1060" type="#_x0000_t202" style="position:absolute;margin-left:252pt;margin-top:12.8pt;width:20.1pt;height:14.15pt;z-index:251760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">
            <v:textbox>
              <w:txbxContent>
                <w:p w:rsidR="00A711D0" w:rsidRPr="00106351" w:rsidRDefault="00A711D0" w:rsidP="00AB2322">
                  <w:pPr>
                    <w:rPr>
                      <w:szCs w:val="20"/>
                    </w:rPr>
                  </w:pPr>
                </w:p>
              </w:txbxContent>
            </v:textbox>
          </v:shape>
        </w:pict>
      </w:r>
      <w:r w:rsidR="00CB39FA" w:rsidRPr="005B681C">
        <w:rPr>
          <w:rFonts w:ascii="Times New Roman" w:hAnsi="Times New Roman"/>
        </w:rPr>
        <w:tab/>
      </w:r>
    </w:p>
    <w:p w:rsidR="00BC5458" w:rsidRPr="005B681C" w:rsidRDefault="002966DE"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Type of Institution </w:t>
      </w:r>
      <w:r w:rsidRPr="005B681C">
        <w:rPr>
          <w:rFonts w:ascii="Times New Roman" w:hAnsi="Times New Roman"/>
        </w:rPr>
        <w:tab/>
      </w:r>
      <w:r w:rsidR="003B2FFE" w:rsidRPr="005B681C">
        <w:rPr>
          <w:rFonts w:ascii="Times New Roman" w:hAnsi="Times New Roman"/>
        </w:rPr>
        <w:t xml:space="preserve">Co-education        </w:t>
      </w:r>
      <w:r w:rsidR="0048195B" w:rsidRPr="005B681C">
        <w:rPr>
          <w:rFonts w:ascii="Times New Roman" w:hAnsi="Times New Roman"/>
        </w:rPr>
        <w:tab/>
      </w:r>
      <w:r w:rsidR="003B2FFE" w:rsidRPr="005B681C">
        <w:rPr>
          <w:rFonts w:ascii="Times New Roman" w:hAnsi="Times New Roman"/>
        </w:rPr>
        <w:t xml:space="preserve">Men </w:t>
      </w:r>
      <w:r w:rsidR="0048195B" w:rsidRPr="005B681C">
        <w:rPr>
          <w:rFonts w:ascii="Times New Roman" w:hAnsi="Times New Roman"/>
        </w:rPr>
        <w:tab/>
        <w:t>Women</w:t>
      </w:r>
    </w:p>
    <w:p w:rsidR="00CF387C" w:rsidRDefault="0089350C"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89350C">
        <w:rPr>
          <w:rFonts w:ascii="Times New Roman" w:hAnsi="Times New Roman"/>
          <w:noProof/>
        </w:rPr>
        <w:pict>
          <v:shape id="Text Box 653" o:spid="_x0000_s1062" type="#_x0000_t202" style="position:absolute;margin-left:260.75pt;margin-top:13.25pt;width:20.1pt;height:14.15pt;z-index:251763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">
            <v:textbox>
              <w:txbxContent>
                <w:p w:rsidR="00A711D0" w:rsidRPr="00106351" w:rsidRDefault="00A711D0" w:rsidP="00AB2322">
                  <w:pPr>
                    <w:rPr>
                      <w:szCs w:val="20"/>
                    </w:rPr>
                  </w:pPr>
                </w:p>
              </w:txbxContent>
            </v:textbox>
          </v:shape>
        </w:pict>
      </w:r>
      <w:r w:rsidR="0048195B" w:rsidRPr="005B681C">
        <w:rPr>
          <w:rFonts w:ascii="Times New Roman" w:hAnsi="Times New Roman"/>
        </w:rPr>
        <w:tab/>
      </w:r>
      <w:r w:rsidR="0048195B" w:rsidRPr="005B681C">
        <w:rPr>
          <w:rFonts w:ascii="Times New Roman" w:hAnsi="Times New Roman"/>
        </w:rPr>
        <w:tab/>
      </w:r>
    </w:p>
    <w:p w:rsidR="0048195B" w:rsidRPr="005B681C" w:rsidRDefault="0089350C"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w:pict>
          <v:shape id="Text Box 652" o:spid="_x0000_s1251" type="#_x0000_t202" style="position:absolute;margin-left:198.7pt;margin-top:-3.85pt;width:19.4pt;height:18pt;z-index:251784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0H1MAIAAFs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">
            <v:textbox style="mso-next-textbox:#Text Box 652">
              <w:txbxContent>
                <w:p w:rsidR="00A711D0" w:rsidRPr="00106351" w:rsidRDefault="00A711D0" w:rsidP="00FB5F9E">
                  <w:pPr>
                    <w:rPr>
                      <w:szCs w:val="20"/>
                    </w:rPr>
                  </w:pPr>
                  <w:r>
                    <w:rPr>
                      <w:rFonts w:cs="Calibri"/>
                      <w:szCs w:val="20"/>
                    </w:rPr>
                    <w:t>√</w:t>
                  </w:r>
                </w:p>
                <w:p w:rsidR="00A711D0" w:rsidRPr="005613F9" w:rsidRDefault="00A711D0" w:rsidP="00FB5F9E">
                  <w:pPr>
                    <w:rPr>
                      <w:sz w:val="20"/>
                      <w:szCs w:val="20"/>
                    </w:rPr>
                  </w:pPr>
                </w:p>
              </w:txbxContent>
            </v:textbox>
          </v:shape>
        </w:pict>
      </w:r>
      <w:r w:rsidRPr="0089350C">
        <w:rPr>
          <w:rFonts w:ascii="Times New Roman" w:hAnsi="Times New Roman"/>
          <w:noProof/>
        </w:rPr>
        <w:pict>
          <v:shape id="Text Box 654" o:spid="_x0000_s1063" type="#_x0000_t202" style="position:absolute;margin-left:324pt;margin-top:0;width:20.1pt;height:14.15pt;z-index:251764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">
            <v:textbox>
              <w:txbxContent>
                <w:p w:rsidR="00A711D0" w:rsidRPr="00106351" w:rsidRDefault="00A711D0" w:rsidP="00AB2322">
                  <w:pPr>
                    <w:rPr>
                      <w:szCs w:val="20"/>
                    </w:rPr>
                  </w:pPr>
                </w:p>
              </w:txbxContent>
            </v:textbox>
          </v:shape>
        </w:pict>
      </w:r>
      <w:r w:rsidR="00CF387C">
        <w:rPr>
          <w:rFonts w:ascii="Times New Roman" w:hAnsi="Times New Roman"/>
        </w:rPr>
        <w:tab/>
      </w:r>
      <w:r w:rsidR="00CF387C">
        <w:rPr>
          <w:rFonts w:ascii="Times New Roman" w:hAnsi="Times New Roman"/>
        </w:rPr>
        <w:tab/>
      </w:r>
      <w:r w:rsidR="0048195B" w:rsidRPr="005B681C">
        <w:rPr>
          <w:rFonts w:ascii="Times New Roman" w:hAnsi="Times New Roman"/>
        </w:rPr>
        <w:t>Urban</w:t>
      </w:r>
      <w:r w:rsidR="0048195B" w:rsidRPr="005B681C">
        <w:rPr>
          <w:rFonts w:ascii="Times New Roman" w:hAnsi="Times New Roman"/>
        </w:rPr>
        <w:tab/>
        <w:t xml:space="preserve">Rural     </w:t>
      </w:r>
      <w:r w:rsidR="0048195B" w:rsidRPr="005B681C">
        <w:rPr>
          <w:rFonts w:ascii="Times New Roman" w:hAnsi="Times New Roman"/>
        </w:rPr>
        <w:tab/>
        <w:t xml:space="preserve"> Tribal</w:t>
      </w:r>
    </w:p>
    <w:p w:rsidR="00BC5458" w:rsidRPr="005B681C" w:rsidRDefault="0089350C"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89350C">
        <w:rPr>
          <w:rFonts w:ascii="Times New Roman" w:hAnsi="Times New Roman"/>
          <w:noProof/>
        </w:rPr>
        <w:pict>
          <v:shape id="Text Box 506" o:spid="_x0000_s1066" type="#_x0000_t202" style="position:absolute;margin-left:180pt;margin-top:13.7pt;width:14.15pt;height:14.15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">
            <v:textbox>
              <w:txbxContent>
                <w:p w:rsidR="00A711D0" w:rsidRPr="005613F9" w:rsidRDefault="00A711D0" w:rsidP="00CF387C">
                  <w:pPr>
                    <w:rPr>
                      <w:sz w:val="20"/>
                      <w:szCs w:val="20"/>
                    </w:rPr>
                  </w:pPr>
                </w:p>
              </w:txbxContent>
            </v:textbox>
          </v:shape>
        </w:pict>
      </w:r>
      <w:r w:rsidRPr="0089350C">
        <w:rPr>
          <w:rFonts w:ascii="Times New Roman" w:hAnsi="Times New Roman"/>
          <w:noProof/>
        </w:rPr>
        <w:pict>
          <v:shape id="Text Box 508" o:spid="_x0000_s1064" type="#_x0000_t202" style="position:absolute;margin-left:354.85pt;margin-top:13.7pt;width:14.15pt;height:14.15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">
            <v:textbox>
              <w:txbxContent>
                <w:p w:rsidR="00A711D0" w:rsidRPr="005613F9" w:rsidRDefault="00A711D0" w:rsidP="00CF387C">
                  <w:pPr>
                    <w:rPr>
                      <w:sz w:val="20"/>
                      <w:szCs w:val="20"/>
                    </w:rPr>
                  </w:pPr>
                </w:p>
              </w:txbxContent>
            </v:textbox>
          </v:shape>
        </w:pict>
      </w:r>
      <w:r w:rsidRPr="0089350C">
        <w:rPr>
          <w:rFonts w:ascii="Times New Roman" w:hAnsi="Times New Roman"/>
          <w:noProof/>
        </w:rPr>
        <w:pict>
          <v:shape id="Text Box 507" o:spid="_x0000_s1065" type="#_x0000_t202" style="position:absolute;margin-left:279pt;margin-top:13.7pt;width:14.15pt;height:14.15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">
            <v:textbox>
              <w:txbxContent>
                <w:p w:rsidR="00A711D0" w:rsidRPr="005613F9" w:rsidRDefault="00A711D0" w:rsidP="00CF387C">
                  <w:pPr>
                    <w:rPr>
                      <w:sz w:val="20"/>
                      <w:szCs w:val="20"/>
                    </w:rPr>
                  </w:pPr>
                </w:p>
              </w:txbxContent>
            </v:textbox>
          </v:shape>
        </w:pict>
      </w:r>
    </w:p>
    <w:p w:rsidR="00AD4142" w:rsidRPr="005B681C" w:rsidRDefault="0098258B" w:rsidP="00CF387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Financial Status</w:t>
      </w:r>
      <w:r w:rsidR="002D4219" w:rsidRPr="005B681C">
        <w:rPr>
          <w:rFonts w:ascii="Times New Roman" w:hAnsi="Times New Roman"/>
        </w:rPr>
        <w:t>Grant-</w:t>
      </w:r>
      <w:r w:rsidR="00D12339" w:rsidRPr="005B681C">
        <w:rPr>
          <w:rFonts w:ascii="Times New Roman" w:hAnsi="Times New Roman"/>
        </w:rPr>
        <w:t>in</w:t>
      </w:r>
      <w:r w:rsidR="002D4219" w:rsidRPr="005B681C">
        <w:rPr>
          <w:rFonts w:ascii="Times New Roman" w:hAnsi="Times New Roman"/>
        </w:rPr>
        <w:t>-</w:t>
      </w:r>
      <w:r w:rsidR="00D12339" w:rsidRPr="005B681C">
        <w:rPr>
          <w:rFonts w:ascii="Times New Roman" w:hAnsi="Times New Roman"/>
        </w:rPr>
        <w:t>aid</w:t>
      </w:r>
      <w:r w:rsidR="00D12339" w:rsidRPr="005B681C">
        <w:rPr>
          <w:rFonts w:ascii="Times New Roman" w:hAnsi="Times New Roman"/>
        </w:rPr>
        <w:tab/>
      </w:r>
      <w:r w:rsidR="00CF387C">
        <w:rPr>
          <w:rFonts w:ascii="Times New Roman" w:hAnsi="Times New Roman"/>
        </w:rPr>
        <w:tab/>
      </w:r>
      <w:r w:rsidR="00D12339" w:rsidRPr="005B681C">
        <w:rPr>
          <w:rFonts w:ascii="Times New Roman" w:hAnsi="Times New Roman"/>
        </w:rPr>
        <w:t>UGC 2(</w:t>
      </w:r>
      <w:r w:rsidR="003D3710" w:rsidRPr="005B681C">
        <w:rPr>
          <w:rFonts w:ascii="Times New Roman" w:hAnsi="Times New Roman"/>
        </w:rPr>
        <w:t>f</w:t>
      </w:r>
      <w:r w:rsidR="00D12339" w:rsidRPr="005B681C">
        <w:rPr>
          <w:rFonts w:ascii="Times New Roman" w:hAnsi="Times New Roman"/>
        </w:rPr>
        <w:t xml:space="preserve">)       </w:t>
      </w:r>
      <w:r w:rsidR="009B5E81" w:rsidRPr="005B681C">
        <w:rPr>
          <w:rFonts w:ascii="Times New Roman" w:hAnsi="Times New Roman"/>
        </w:rPr>
        <w:t xml:space="preserve">UGC 12B   </w:t>
      </w:r>
    </w:p>
    <w:p w:rsidR="00AD4142" w:rsidRPr="005B681C" w:rsidRDefault="00AD4142"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BC5458" w:rsidRPr="005B681C" w:rsidRDefault="0089350C"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89350C">
        <w:rPr>
          <w:rFonts w:ascii="Times New Roman" w:hAnsi="Times New Roman"/>
          <w:noProof/>
        </w:rPr>
        <w:pict>
          <v:shape id="Text Box 510" o:spid="_x0000_s1067" type="#_x0000_t202" style="position:absolute;margin-left:387pt;margin-top:.9pt;width:18pt;height:20.35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">
            <v:textbox>
              <w:txbxContent>
                <w:p w:rsidR="00A711D0" w:rsidRPr="00106351" w:rsidRDefault="00A711D0" w:rsidP="00131545">
                  <w:pPr>
                    <w:rPr>
                      <w:szCs w:val="20"/>
                    </w:rPr>
                  </w:pPr>
                  <w:r>
                    <w:rPr>
                      <w:rFonts w:cs="Calibri"/>
                      <w:szCs w:val="20"/>
                    </w:rPr>
                    <w:t>√</w:t>
                  </w:r>
                </w:p>
                <w:p w:rsidR="00A711D0" w:rsidRPr="005613F9" w:rsidRDefault="00A711D0" w:rsidP="00CF387C">
                  <w:pPr>
                    <w:rPr>
                      <w:sz w:val="20"/>
                      <w:szCs w:val="20"/>
                    </w:rPr>
                  </w:pPr>
                </w:p>
              </w:txbxContent>
            </v:textbox>
          </v:shape>
        </w:pict>
      </w:r>
      <w:r w:rsidRPr="0089350C">
        <w:rPr>
          <w:rFonts w:ascii="Times New Roman" w:hAnsi="Times New Roman"/>
          <w:noProof/>
        </w:rPr>
        <w:pict>
          <v:shape id="Text Box 509" o:spid="_x0000_s1068" type="#_x0000_t202" style="position:absolute;margin-left:261pt;margin-top:.9pt;width:14.15pt;height:14.15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">
            <v:textbox>
              <w:txbxContent>
                <w:p w:rsidR="00A711D0" w:rsidRPr="005613F9" w:rsidRDefault="00A711D0" w:rsidP="00CF387C">
                  <w:pPr>
                    <w:rPr>
                      <w:sz w:val="20"/>
                      <w:szCs w:val="20"/>
                    </w:rPr>
                  </w:pPr>
                </w:p>
              </w:txbxContent>
            </v:textbox>
          </v:shape>
        </w:pict>
      </w:r>
      <w:r w:rsidR="00AD4142" w:rsidRPr="005B681C">
        <w:rPr>
          <w:rFonts w:ascii="Times New Roman" w:hAnsi="Times New Roman"/>
        </w:rPr>
        <w:tab/>
      </w:r>
      <w:r w:rsidR="00AB7259" w:rsidRPr="005B681C">
        <w:rPr>
          <w:rFonts w:ascii="Times New Roman" w:hAnsi="Times New Roman"/>
        </w:rPr>
        <w:tab/>
      </w:r>
      <w:r w:rsidR="006256D6" w:rsidRPr="005B681C">
        <w:rPr>
          <w:rFonts w:ascii="Times New Roman" w:hAnsi="Times New Roman"/>
        </w:rPr>
        <w:t xml:space="preserve">Grant-in-aid </w:t>
      </w:r>
      <w:r w:rsidR="00D12339" w:rsidRPr="005B681C">
        <w:rPr>
          <w:rFonts w:ascii="Times New Roman" w:hAnsi="Times New Roman"/>
        </w:rPr>
        <w:t>+S</w:t>
      </w:r>
      <w:r w:rsidR="00AB7259" w:rsidRPr="005B681C">
        <w:rPr>
          <w:rFonts w:ascii="Times New Roman" w:hAnsi="Times New Roman"/>
        </w:rPr>
        <w:t xml:space="preserve">elf </w:t>
      </w:r>
      <w:r w:rsidR="00D12339" w:rsidRPr="005B681C">
        <w:rPr>
          <w:rFonts w:ascii="Times New Roman" w:hAnsi="Times New Roman"/>
        </w:rPr>
        <w:t>F</w:t>
      </w:r>
      <w:r w:rsidR="00AB7259" w:rsidRPr="005B681C">
        <w:rPr>
          <w:rFonts w:ascii="Times New Roman" w:hAnsi="Times New Roman"/>
        </w:rPr>
        <w:t>inancing</w:t>
      </w:r>
      <w:r w:rsidR="00D12339" w:rsidRPr="005B681C">
        <w:rPr>
          <w:rFonts w:ascii="Times New Roman" w:hAnsi="Times New Roman"/>
        </w:rPr>
        <w:t>Totally</w:t>
      </w:r>
      <w:r w:rsidR="0098258B" w:rsidRPr="005B681C">
        <w:rPr>
          <w:rFonts w:ascii="Times New Roman" w:hAnsi="Times New Roman"/>
        </w:rPr>
        <w:t>Self</w:t>
      </w:r>
      <w:r w:rsidR="006256D6" w:rsidRPr="005B681C">
        <w:rPr>
          <w:rFonts w:ascii="Times New Roman" w:hAnsi="Times New Roman"/>
        </w:rPr>
        <w:t>-f</w:t>
      </w:r>
      <w:r w:rsidR="0098258B" w:rsidRPr="005B681C">
        <w:rPr>
          <w:rFonts w:ascii="Times New Roman" w:hAnsi="Times New Roman"/>
        </w:rPr>
        <w:t xml:space="preserve">inancing   </w:t>
      </w:r>
      <w:del w:id="0" w:author="Abhi" w:date="2013-11-22T15:25:00Z">
        <w:r w:rsidDel="00CF387C">
          <w:rPr>
            <w:rFonts w:ascii="Times New Roman" w:hAnsi="Times New Roman"/>
          </w:rPr>
          <w:fldChar w:fldCharType="begin"/>
        </w:r>
        <w:r w:rsidR="00CF387C" w:rsidDel="00CF387C">
          <w:rPr>
            <w:rFonts w:ascii="Times New Roman" w:hAnsi="Times New Roman"/>
          </w:rPr>
          <w:delInstrText xml:space="preserve"> FORMCHECKBOX </w:delInstrText>
        </w:r>
      </w:del>
      <w:r w:rsidDel="00CF387C">
        <w:rPr>
          <w:rFonts w:ascii="Times New Roman" w:hAnsi="Times New Roman"/>
        </w:rPr>
        <w:fldChar w:fldCharType="end"/>
      </w:r>
    </w:p>
    <w:p w:rsidR="009B5E81" w:rsidRPr="005B681C" w:rsidRDefault="009B5E8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ab/>
      </w:r>
    </w:p>
    <w:p w:rsidR="00E0437A" w:rsidRPr="005B681C" w:rsidRDefault="00505C74"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w:t>
      </w:r>
      <w:r w:rsidR="007533E0">
        <w:rPr>
          <w:rFonts w:ascii="Times New Roman" w:hAnsi="Times New Roman"/>
        </w:rPr>
        <w:t>0</w:t>
      </w:r>
      <w:r w:rsidR="003B2FFE" w:rsidRPr="005B681C">
        <w:rPr>
          <w:rFonts w:ascii="Times New Roman" w:hAnsi="Times New Roman"/>
        </w:rPr>
        <w:t xml:space="preserve">Type of </w:t>
      </w:r>
      <w:r w:rsidR="00FC209C" w:rsidRPr="005B681C">
        <w:rPr>
          <w:rFonts w:ascii="Times New Roman" w:hAnsi="Times New Roman"/>
        </w:rPr>
        <w:t>Faculty</w:t>
      </w:r>
      <w:r w:rsidR="00AD25F6" w:rsidRPr="005B681C">
        <w:rPr>
          <w:rFonts w:ascii="Times New Roman" w:hAnsi="Times New Roman"/>
        </w:rPr>
        <w:t>/Programme</w:t>
      </w:r>
    </w:p>
    <w:p w:rsidR="00E0437A" w:rsidRPr="005B681C" w:rsidRDefault="0089350C"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sidRPr="0089350C">
        <w:rPr>
          <w:rFonts w:ascii="Times New Roman" w:hAnsi="Times New Roman"/>
          <w:noProof/>
        </w:rPr>
        <w:pict>
          <v:shape id="Text Box 204" o:spid="_x0000_s1069" type="#_x0000_t202" style="position:absolute;margin-left:405pt;margin-top:12.65pt;width:14.15pt;height:14.15pt;z-index:25156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">
            <v:textbox>
              <w:txbxContent>
                <w:p w:rsidR="00A711D0" w:rsidRPr="005613F9" w:rsidRDefault="00A711D0" w:rsidP="002158A0">
                  <w:pPr>
                    <w:rPr>
                      <w:sz w:val="20"/>
                      <w:szCs w:val="20"/>
                    </w:rPr>
                  </w:pPr>
                </w:p>
              </w:txbxContent>
            </v:textbox>
          </v:shape>
        </w:pict>
      </w:r>
      <w:r w:rsidRPr="0089350C">
        <w:rPr>
          <w:rFonts w:ascii="Times New Roman" w:hAnsi="Times New Roman"/>
          <w:noProof/>
        </w:rPr>
        <w:pict>
          <v:shape id="Text Box 200" o:spid="_x0000_s1070" type="#_x0000_t202" style="position:absolute;margin-left:83.15pt;margin-top:12.65pt;width:14.15pt;height:14.15pt;z-index:25156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">
            <v:textbox>
              <w:txbxContent>
                <w:p w:rsidR="00A711D0" w:rsidRPr="005613F9" w:rsidRDefault="00A711D0" w:rsidP="00E0437A">
                  <w:pPr>
                    <w:rPr>
                      <w:sz w:val="20"/>
                      <w:szCs w:val="20"/>
                    </w:rPr>
                  </w:pPr>
                </w:p>
              </w:txbxContent>
            </v:textbox>
          </v:shape>
        </w:pict>
      </w:r>
    </w:p>
    <w:p w:rsidR="004448E3" w:rsidRPr="005B681C" w:rsidRDefault="0089350C"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sidRPr="0089350C">
        <w:rPr>
          <w:rFonts w:ascii="Times New Roman" w:hAnsi="Times New Roman"/>
          <w:noProof/>
        </w:rPr>
        <w:pict>
          <v:shape id="Text Box 201" o:spid="_x0000_s1071" type="#_x0000_t202" style="position:absolute;margin-left:236.3pt;margin-top:0;width:14.15pt;height:14.15pt;z-index:25156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">
            <v:textbox>
              <w:txbxContent>
                <w:p w:rsidR="00A711D0" w:rsidRPr="00FA2A04" w:rsidRDefault="00A711D0" w:rsidP="00FA2A04">
                  <w:pPr>
                    <w:rPr>
                      <w:szCs w:val="20"/>
                    </w:rPr>
                  </w:pPr>
                </w:p>
              </w:txbxContent>
            </v:textbox>
          </v:shape>
        </w:pict>
      </w:r>
      <w:r w:rsidRPr="0089350C">
        <w:rPr>
          <w:rFonts w:ascii="Times New Roman" w:hAnsi="Times New Roman"/>
          <w:noProof/>
        </w:rPr>
        <w:pict>
          <v:shape id="Text Box 202" o:spid="_x0000_s1072" type="#_x0000_t202" style="position:absolute;margin-left:159.15pt;margin-top:1.05pt;width:14.15pt;height:14.15pt;z-index:25156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">
            <v:textbox>
              <w:txbxContent>
                <w:p w:rsidR="00A711D0" w:rsidRPr="005613F9" w:rsidRDefault="00A711D0" w:rsidP="00E0437A">
                  <w:pPr>
                    <w:rPr>
                      <w:sz w:val="20"/>
                      <w:szCs w:val="20"/>
                    </w:rPr>
                  </w:pPr>
                </w:p>
              </w:txbxContent>
            </v:textbox>
          </v:shape>
        </w:pict>
      </w:r>
      <w:r w:rsidRPr="0089350C">
        <w:rPr>
          <w:rFonts w:ascii="Times New Roman" w:hAnsi="Times New Roman"/>
          <w:noProof/>
        </w:rPr>
        <w:pict>
          <v:shape id="Text Box 203" o:spid="_x0000_s1073" type="#_x0000_t202" style="position:absolute;margin-left:292.4pt;margin-top:0;width:14.15pt;height:14.15pt;z-index:25156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">
            <v:textbox>
              <w:txbxContent>
                <w:p w:rsidR="00A711D0" w:rsidRPr="005613F9" w:rsidRDefault="00A711D0" w:rsidP="002158A0">
                  <w:pPr>
                    <w:rPr>
                      <w:sz w:val="20"/>
                      <w:szCs w:val="20"/>
                    </w:rPr>
                  </w:pPr>
                </w:p>
              </w:txbxContent>
            </v:textbox>
          </v:shape>
        </w:pict>
      </w:r>
      <w:r w:rsidR="00E0437A" w:rsidRPr="005B681C">
        <w:rPr>
          <w:rFonts w:ascii="Times New Roman" w:hAnsi="Times New Roman"/>
        </w:rPr>
        <w:t xml:space="preserve">                  Arts     </w:t>
      </w:r>
      <w:r w:rsidR="001D2BD0" w:rsidRPr="005B681C">
        <w:rPr>
          <w:rFonts w:ascii="Times New Roman" w:hAnsi="Times New Roman"/>
        </w:rPr>
        <w:t xml:space="preserve">              Science          Commerce            </w:t>
      </w:r>
      <w:r w:rsidR="00E0437A" w:rsidRPr="005B681C">
        <w:rPr>
          <w:rFonts w:ascii="Times New Roman" w:hAnsi="Times New Roman"/>
        </w:rPr>
        <w:t xml:space="preserve">Law  </w:t>
      </w:r>
      <w:r w:rsidR="003B2FFE" w:rsidRPr="005B681C">
        <w:rPr>
          <w:rFonts w:ascii="Times New Roman" w:hAnsi="Times New Roman"/>
        </w:rPr>
        <w:tab/>
      </w:r>
      <w:r w:rsidR="00AD25F6" w:rsidRPr="005B681C">
        <w:rPr>
          <w:rFonts w:ascii="Times New Roman" w:hAnsi="Times New Roman"/>
        </w:rPr>
        <w:t>P</w:t>
      </w:r>
      <w:r w:rsidR="00E0437A" w:rsidRPr="005B681C">
        <w:rPr>
          <w:rFonts w:ascii="Times New Roman" w:hAnsi="Times New Roman"/>
        </w:rPr>
        <w:t>E</w:t>
      </w:r>
      <w:r w:rsidR="003D559D" w:rsidRPr="005B681C">
        <w:rPr>
          <w:rFonts w:ascii="Times New Roman" w:hAnsi="Times New Roman"/>
        </w:rPr>
        <w:t>I(</w:t>
      </w:r>
      <w:r w:rsidR="00E0437A" w:rsidRPr="005B681C">
        <w:rPr>
          <w:rFonts w:ascii="Times New Roman" w:hAnsi="Times New Roman"/>
        </w:rPr>
        <w:t>PhysEdu</w:t>
      </w:r>
      <w:r w:rsidR="003D559D" w:rsidRPr="005B681C">
        <w:rPr>
          <w:rFonts w:ascii="Times New Roman" w:hAnsi="Times New Roman"/>
        </w:rPr>
        <w:t>)</w:t>
      </w:r>
    </w:p>
    <w:p w:rsidR="00B810D2" w:rsidRPr="005B681C" w:rsidRDefault="00B810D2" w:rsidP="00D74EF1">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4200C7" w:rsidRDefault="004200C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4205A5" w:rsidRPr="005B681C" w:rsidRDefault="0089350C"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89350C">
        <w:rPr>
          <w:rFonts w:ascii="Times New Roman" w:hAnsi="Times New Roman"/>
          <w:noProof/>
        </w:rPr>
        <w:pict>
          <v:shape id="Text Box 133" o:spid="_x0000_s1074" type="#_x0000_t202" style="position:absolute;left:0;text-align:left;margin-left:291.85pt;margin-top:1.65pt;width:23.15pt;height:18.25pt;z-index:25155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">
            <v:textbox>
              <w:txbxContent>
                <w:p w:rsidR="00A711D0" w:rsidRPr="00106351" w:rsidRDefault="00A711D0" w:rsidP="00131545">
                  <w:pPr>
                    <w:rPr>
                      <w:szCs w:val="20"/>
                    </w:rPr>
                  </w:pPr>
                  <w:r>
                    <w:rPr>
                      <w:rFonts w:cs="Calibri"/>
                      <w:szCs w:val="20"/>
                    </w:rPr>
                    <w:t>√</w:t>
                  </w:r>
                </w:p>
                <w:p w:rsidR="00A711D0" w:rsidRPr="005613F9" w:rsidRDefault="00A711D0" w:rsidP="00BC5458">
                  <w:pPr>
                    <w:rPr>
                      <w:sz w:val="20"/>
                      <w:szCs w:val="20"/>
                    </w:rPr>
                  </w:pPr>
                </w:p>
              </w:txbxContent>
            </v:textbox>
          </v:shape>
        </w:pict>
      </w:r>
      <w:r w:rsidRPr="0089350C">
        <w:rPr>
          <w:rFonts w:ascii="Times New Roman" w:hAnsi="Times New Roman"/>
          <w:noProof/>
        </w:rPr>
        <w:pict>
          <v:shape id="Text Box 129" o:spid="_x0000_s1075" type="#_x0000_t202" style="position:absolute;left:0;text-align:left;margin-left:93.9pt;margin-top:.9pt;width:14.15pt;height:14.15pt;z-index:25154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">
            <v:textbox>
              <w:txbxContent>
                <w:p w:rsidR="00A711D0" w:rsidRPr="005613F9" w:rsidRDefault="00A711D0" w:rsidP="00BC5458">
                  <w:pPr>
                    <w:rPr>
                      <w:sz w:val="20"/>
                      <w:szCs w:val="20"/>
                    </w:rPr>
                  </w:pPr>
                </w:p>
              </w:txbxContent>
            </v:textbox>
          </v:shape>
        </w:pict>
      </w:r>
      <w:r w:rsidRPr="0089350C">
        <w:rPr>
          <w:rFonts w:ascii="Times New Roman" w:hAnsi="Times New Roman"/>
          <w:noProof/>
        </w:rPr>
        <w:pict>
          <v:shape id="Text Box 135" o:spid="_x0000_s1076" type="#_x0000_t202" style="position:absolute;left:0;text-align:left;margin-left:405pt;margin-top:.9pt;width:14.15pt;height:14.15pt;z-index:25155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">
            <v:textbox>
              <w:txbxContent>
                <w:p w:rsidR="00A711D0" w:rsidRPr="005613F9" w:rsidRDefault="00A711D0" w:rsidP="00BC5458">
                  <w:pPr>
                    <w:rPr>
                      <w:sz w:val="20"/>
                      <w:szCs w:val="20"/>
                    </w:rPr>
                  </w:pPr>
                </w:p>
              </w:txbxContent>
            </v:textbox>
          </v:shape>
        </w:pict>
      </w:r>
      <w:r w:rsidRPr="0089350C">
        <w:rPr>
          <w:rFonts w:ascii="Times New Roman" w:hAnsi="Times New Roman"/>
          <w:noProof/>
        </w:rPr>
        <w:pict>
          <v:shape id="Text Box 131" o:spid="_x0000_s1077" type="#_x0000_t202" style="position:absolute;left:0;text-align:left;margin-left:180pt;margin-top:1.65pt;width:14.15pt;height:14.15pt;z-index:25155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">
            <v:textbox>
              <w:txbxContent>
                <w:p w:rsidR="00A711D0" w:rsidRPr="005613F9" w:rsidRDefault="00A711D0" w:rsidP="00BC5458">
                  <w:pPr>
                    <w:rPr>
                      <w:sz w:val="20"/>
                      <w:szCs w:val="20"/>
                    </w:rPr>
                  </w:pPr>
                </w:p>
              </w:txbxContent>
            </v:textbox>
          </v:shape>
        </w:pict>
      </w:r>
      <w:r w:rsidR="004448E3" w:rsidRPr="005B681C">
        <w:rPr>
          <w:rFonts w:ascii="Times New Roman" w:hAnsi="Times New Roman"/>
        </w:rPr>
        <w:t>T</w:t>
      </w:r>
      <w:r w:rsidR="003D559D" w:rsidRPr="005B681C">
        <w:rPr>
          <w:rFonts w:ascii="Times New Roman" w:hAnsi="Times New Roman"/>
        </w:rPr>
        <w:t xml:space="preserve">EI </w:t>
      </w:r>
      <w:r w:rsidR="00B47194" w:rsidRPr="005B681C">
        <w:rPr>
          <w:rFonts w:ascii="Times New Roman" w:hAnsi="Times New Roman"/>
        </w:rPr>
        <w:t>(</w:t>
      </w:r>
      <w:r w:rsidR="00E0437A" w:rsidRPr="005B681C">
        <w:rPr>
          <w:rFonts w:ascii="Times New Roman" w:hAnsi="Times New Roman"/>
        </w:rPr>
        <w:t>Edu</w:t>
      </w:r>
      <w:r w:rsidR="00B47194" w:rsidRPr="005B681C">
        <w:rPr>
          <w:rFonts w:ascii="Times New Roman" w:hAnsi="Times New Roman"/>
        </w:rPr>
        <w:t>)</w:t>
      </w:r>
      <w:r w:rsidR="00B810D2" w:rsidRPr="005B681C">
        <w:rPr>
          <w:rFonts w:ascii="Times New Roman" w:hAnsi="Times New Roman"/>
          <w:sz w:val="48"/>
          <w:szCs w:val="48"/>
        </w:rPr>
        <w:tab/>
      </w:r>
      <w:r w:rsidR="00256E9F" w:rsidRPr="005B681C">
        <w:rPr>
          <w:rFonts w:ascii="Times New Roman" w:hAnsi="Times New Roman"/>
        </w:rPr>
        <w:t xml:space="preserve">Engineering   </w:t>
      </w:r>
      <w:r w:rsidR="004205A5" w:rsidRPr="005B681C">
        <w:rPr>
          <w:rFonts w:ascii="Times New Roman" w:hAnsi="Times New Roman"/>
          <w:sz w:val="28"/>
          <w:szCs w:val="28"/>
        </w:rPr>
        <w:tab/>
      </w:r>
      <w:r w:rsidR="004205A5" w:rsidRPr="005B681C">
        <w:rPr>
          <w:rFonts w:ascii="Times New Roman" w:hAnsi="Times New Roman"/>
        </w:rPr>
        <w:t xml:space="preserve">Health Science </w:t>
      </w:r>
      <w:r w:rsidR="00B810D2" w:rsidRPr="005B681C">
        <w:rPr>
          <w:rFonts w:ascii="Times New Roman" w:hAnsi="Times New Roman"/>
          <w:sz w:val="48"/>
          <w:szCs w:val="48"/>
        </w:rPr>
        <w:tab/>
      </w:r>
      <w:r w:rsidR="00B810D2" w:rsidRPr="005B681C">
        <w:rPr>
          <w:rFonts w:ascii="Times New Roman" w:hAnsi="Times New Roman"/>
          <w:sz w:val="48"/>
          <w:szCs w:val="48"/>
        </w:rPr>
        <w:tab/>
      </w:r>
      <w:r w:rsidR="00256E9F" w:rsidRPr="005B681C">
        <w:rPr>
          <w:rFonts w:ascii="Times New Roman" w:hAnsi="Times New Roman"/>
        </w:rPr>
        <w:t>Management</w:t>
      </w:r>
      <w:r w:rsidR="00B810D2" w:rsidRPr="005B681C">
        <w:rPr>
          <w:rFonts w:ascii="Times New Roman" w:hAnsi="Times New Roman"/>
        </w:rPr>
        <w:tab/>
      </w:r>
      <w:r w:rsidR="00C804E4" w:rsidRPr="005B681C">
        <w:rPr>
          <w:rFonts w:ascii="Times New Roman" w:hAnsi="Times New Roman"/>
        </w:rPr>
        <w:tab/>
      </w:r>
    </w:p>
    <w:p w:rsidR="004200C7" w:rsidRDefault="0089350C"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89350C">
        <w:rPr>
          <w:rFonts w:ascii="Times New Roman" w:hAnsi="Times New Roman"/>
          <w:noProof/>
        </w:rPr>
        <w:pict>
          <v:shape id="Text Box 165" o:spid="_x0000_s1078" type="#_x0000_t202" style="position:absolute;left:0;text-align:left;margin-left:137.25pt;margin-top:7.25pt;width:202.65pt;height:29.9pt;z-index:251556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">
            <v:textbox>
              <w:txbxContent>
                <w:p w:rsidR="00A711D0" w:rsidRPr="0033527E" w:rsidRDefault="00A711D0" w:rsidP="00B810D2">
                  <w:pPr>
                    <w:rPr>
                      <w:rFonts w:ascii="Arial" w:hAnsi="Arial" w:cs="Arial"/>
                      <w:sz w:val="24"/>
                      <w:szCs w:val="24"/>
                    </w:rPr>
                  </w:pPr>
                  <w:r w:rsidRPr="0033527E">
                    <w:rPr>
                      <w:rFonts w:ascii="Arial" w:hAnsi="Arial" w:cs="Arial"/>
                      <w:noProof/>
                      <w:sz w:val="24"/>
                      <w:szCs w:val="24"/>
                      <w:lang w:val="en-US" w:eastAsia="en-US"/>
                    </w:rPr>
                    <w:drawing>
                      <wp:inline distT="0" distB="0" distL="0" distR="0">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3527E">
                    <w:rPr>
                      <w:rFonts w:ascii="Arial" w:hAnsi="Arial" w:cs="Arial"/>
                      <w:noProof/>
                      <w:sz w:val="24"/>
                      <w:szCs w:val="24"/>
                    </w:rPr>
                    <w:t> </w:t>
                  </w:r>
                  <w:r w:rsidRPr="0033527E">
                    <w:rPr>
                      <w:rFonts w:ascii="Arial" w:hAnsi="Arial" w:cs="Arial"/>
                      <w:noProof/>
                      <w:sz w:val="24"/>
                      <w:szCs w:val="24"/>
                    </w:rPr>
                    <w:t> </w:t>
                  </w:r>
                  <w:r w:rsidRPr="0033527E">
                    <w:rPr>
                      <w:rFonts w:ascii="Arial" w:hAnsi="Arial" w:cs="Arial"/>
                      <w:noProof/>
                      <w:sz w:val="24"/>
                      <w:szCs w:val="24"/>
                    </w:rPr>
                    <w:t> </w:t>
                  </w:r>
                  <w:r w:rsidRPr="0033527E">
                    <w:rPr>
                      <w:rFonts w:ascii="Arial" w:hAnsi="Arial" w:cs="Arial"/>
                      <w:noProof/>
                      <w:sz w:val="24"/>
                      <w:szCs w:val="24"/>
                    </w:rPr>
                    <w:t> </w:t>
                  </w:r>
                  <w:r w:rsidRPr="0033527E">
                    <w:rPr>
                      <w:rFonts w:ascii="Arial" w:hAnsi="Arial" w:cs="Arial"/>
                      <w:noProof/>
                      <w:sz w:val="24"/>
                      <w:szCs w:val="24"/>
                    </w:rPr>
                    <w:t xml:space="preserve">Physiotherapy </w:t>
                  </w:r>
                </w:p>
              </w:txbxContent>
            </v:textbox>
          </v:shape>
        </w:pict>
      </w:r>
    </w:p>
    <w:p w:rsidR="00B810D2" w:rsidRPr="005B681C" w:rsidRDefault="00256E9F"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Other</w:t>
      </w:r>
      <w:r w:rsidR="00F30347" w:rsidRPr="005B681C">
        <w:rPr>
          <w:rFonts w:ascii="Times New Roman" w:hAnsi="Times New Roman"/>
        </w:rPr>
        <w:t>s</w:t>
      </w:r>
      <w:r w:rsidR="004205A5" w:rsidRPr="005B681C">
        <w:rPr>
          <w:rFonts w:ascii="Times New Roman" w:hAnsi="Times New Roman"/>
        </w:rPr>
        <w:t>(</w:t>
      </w:r>
      <w:r w:rsidR="0049008A" w:rsidRPr="005B681C">
        <w:rPr>
          <w:rFonts w:ascii="Times New Roman" w:hAnsi="Times New Roman"/>
        </w:rPr>
        <w:t>Specify</w:t>
      </w:r>
      <w:r w:rsidR="004205A5" w:rsidRPr="005B681C">
        <w:rPr>
          <w:rFonts w:ascii="Times New Roman" w:hAnsi="Times New Roman"/>
        </w:rPr>
        <w:t>)</w:t>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p>
    <w:p w:rsidR="00D2217D" w:rsidRDefault="0089350C"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89350C">
        <w:rPr>
          <w:rFonts w:ascii="Times New Roman" w:hAnsi="Times New Roman"/>
          <w:noProof/>
        </w:rPr>
        <w:pict>
          <v:shape id="Text Box 511" o:spid="_x0000_s1079" type="#_x0000_t202" style="position:absolute;margin-left:261pt;margin-top:27.55pt;width:195.75pt;height:36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">
            <v:textbox>
              <w:txbxContent>
                <w:p w:rsidR="00A711D0" w:rsidRPr="00A83685" w:rsidRDefault="00A711D0" w:rsidP="004200C7">
                  <w:pPr>
                    <w:rPr>
                      <w:rFonts w:ascii="Arial" w:hAnsi="Arial" w:cs="Arial"/>
                      <w:sz w:val="24"/>
                      <w:szCs w:val="24"/>
                      <w:lang w:val="en-US"/>
                    </w:rPr>
                  </w:pPr>
                  <w:r w:rsidRPr="00A83685">
                    <w:rPr>
                      <w:rFonts w:ascii="Arial" w:hAnsi="Arial" w:cs="Arial"/>
                      <w:sz w:val="24"/>
                      <w:szCs w:val="24"/>
                      <w:lang w:val="en-US"/>
                    </w:rPr>
                    <w:t>Rajiv Gandhi University Of Health Sciences</w:t>
                  </w:r>
                </w:p>
              </w:txbxContent>
            </v:textbox>
          </v:shape>
        </w:pict>
      </w:r>
    </w:p>
    <w:p w:rsidR="00DE15BB" w:rsidRPr="005B681C" w:rsidRDefault="006965CE"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1.1</w:t>
      </w:r>
      <w:r w:rsidR="007533E0">
        <w:rPr>
          <w:rFonts w:ascii="Times New Roman" w:hAnsi="Times New Roman"/>
        </w:rPr>
        <w:t>1</w:t>
      </w:r>
      <w:r w:rsidR="00525849" w:rsidRPr="005B681C">
        <w:rPr>
          <w:rFonts w:ascii="Times New Roman" w:hAnsi="Times New Roman"/>
        </w:rPr>
        <w:t xml:space="preserve">Name of the </w:t>
      </w:r>
      <w:r w:rsidR="00256E9F" w:rsidRPr="005B681C">
        <w:rPr>
          <w:rFonts w:ascii="Times New Roman" w:hAnsi="Times New Roman"/>
        </w:rPr>
        <w:t xml:space="preserve">Affiliating University </w:t>
      </w:r>
      <w:r w:rsidR="00525849" w:rsidRPr="005B681C">
        <w:rPr>
          <w:rFonts w:ascii="Times New Roman" w:hAnsi="Times New Roman"/>
          <w:i/>
        </w:rPr>
        <w:t>(</w:t>
      </w:r>
      <w:r w:rsidR="0032310D" w:rsidRPr="005B681C">
        <w:rPr>
          <w:rFonts w:ascii="Times New Roman" w:hAnsi="Times New Roman"/>
          <w:i/>
        </w:rPr>
        <w:t>fo</w:t>
      </w:r>
      <w:r w:rsidR="00525849" w:rsidRPr="005B681C">
        <w:rPr>
          <w:rFonts w:ascii="Times New Roman" w:hAnsi="Times New Roman"/>
          <w:i/>
        </w:rPr>
        <w:t>r the College</w:t>
      </w:r>
      <w:r w:rsidR="0032310D" w:rsidRPr="005B681C">
        <w:rPr>
          <w:rFonts w:ascii="Times New Roman" w:hAnsi="Times New Roman"/>
          <w:i/>
        </w:rPr>
        <w:t>s</w:t>
      </w:r>
      <w:r w:rsidR="00525849" w:rsidRPr="005B681C">
        <w:rPr>
          <w:rFonts w:ascii="Times New Roman" w:hAnsi="Times New Roman"/>
          <w:i/>
        </w:rPr>
        <w:t>)</w:t>
      </w:r>
      <w:r w:rsidR="00256E9F" w:rsidRPr="005B681C">
        <w:rPr>
          <w:rFonts w:ascii="Times New Roman" w:hAnsi="Times New Roman"/>
        </w:rPr>
        <w:tab/>
      </w:r>
    </w:p>
    <w:p w:rsidR="00D2217D" w:rsidRDefault="00D2217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C55EC2" w:rsidRDefault="00C55EC2"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6965CE" w:rsidRPr="005B681C"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lastRenderedPageBreak/>
        <w:t>1.</w:t>
      </w:r>
      <w:r w:rsidR="00505C74">
        <w:rPr>
          <w:rFonts w:ascii="Times New Roman" w:hAnsi="Times New Roman"/>
        </w:rPr>
        <w:t>1</w:t>
      </w:r>
      <w:r w:rsidR="007533E0">
        <w:rPr>
          <w:rFonts w:ascii="Times New Roman" w:hAnsi="Times New Roman"/>
        </w:rPr>
        <w:t>2</w:t>
      </w:r>
      <w:r w:rsidRPr="005B681C">
        <w:rPr>
          <w:rFonts w:ascii="Times New Roman" w:hAnsi="Times New Roman"/>
        </w:rPr>
        <w:t xml:space="preserve"> S</w:t>
      </w:r>
      <w:r w:rsidR="00B9417C" w:rsidRPr="005B681C">
        <w:rPr>
          <w:rFonts w:ascii="Times New Roman" w:hAnsi="Times New Roman"/>
        </w:rPr>
        <w:t xml:space="preserve">pecial </w:t>
      </w:r>
      <w:r w:rsidRPr="005B681C">
        <w:rPr>
          <w:rFonts w:ascii="Times New Roman" w:hAnsi="Times New Roman"/>
        </w:rPr>
        <w:t xml:space="preserve">status conferred by </w:t>
      </w:r>
      <w:r w:rsidR="004D1E0E" w:rsidRPr="005B681C">
        <w:rPr>
          <w:rFonts w:ascii="Times New Roman" w:hAnsi="Times New Roman"/>
        </w:rPr>
        <w:t>C</w:t>
      </w:r>
      <w:r w:rsidRPr="005B681C">
        <w:rPr>
          <w:rFonts w:ascii="Times New Roman" w:hAnsi="Times New Roman"/>
        </w:rPr>
        <w:t xml:space="preserve">entral/ </w:t>
      </w:r>
      <w:r w:rsidR="004D1E0E" w:rsidRPr="005B681C">
        <w:rPr>
          <w:rFonts w:ascii="Times New Roman" w:hAnsi="Times New Roman"/>
        </w:rPr>
        <w:t>S</w:t>
      </w:r>
      <w:r w:rsidRPr="005B681C">
        <w:rPr>
          <w:rFonts w:ascii="Times New Roman" w:hAnsi="Times New Roman"/>
        </w:rPr>
        <w:t xml:space="preserve">tate </w:t>
      </w:r>
      <w:r w:rsidR="004D1E0E" w:rsidRPr="005B681C">
        <w:rPr>
          <w:rFonts w:ascii="Times New Roman" w:hAnsi="Times New Roman"/>
        </w:rPr>
        <w:t>G</w:t>
      </w:r>
      <w:r w:rsidR="00A01682" w:rsidRPr="005B681C">
        <w:rPr>
          <w:rFonts w:ascii="Times New Roman" w:hAnsi="Times New Roman"/>
        </w:rPr>
        <w:t>overnment--</w:t>
      </w:r>
      <w:r w:rsidRPr="005B681C">
        <w:rPr>
          <w:rFonts w:ascii="Times New Roman" w:hAnsi="Times New Roman"/>
        </w:rPr>
        <w:t xml:space="preserve"> UGC/CSIR/DST/DBT/ICMR etc </w:t>
      </w:r>
    </w:p>
    <w:p w:rsidR="00D2217D" w:rsidRDefault="0089350C"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89350C">
        <w:rPr>
          <w:rFonts w:ascii="Times New Roman" w:hAnsi="Times New Roman"/>
          <w:noProof/>
        </w:rPr>
        <w:pict>
          <v:shape id="Text Box 211" o:spid="_x0000_s1080" type="#_x0000_t202" style="position:absolute;margin-left:249.3pt;margin-top:24.5pt;width:56.7pt;height:19.85pt;z-index:251575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">
            <v:textbox>
              <w:txbxContent>
                <w:p w:rsidR="00A711D0" w:rsidRDefault="00A711D0" w:rsidP="006965CE">
                  <w:r>
                    <w:t>NA</w:t>
                  </w:r>
                </w:p>
              </w:txbxContent>
            </v:textbox>
          </v:shape>
        </w:pict>
      </w:r>
    </w:p>
    <w:p w:rsidR="006965CE" w:rsidRPr="005B681C"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Autonomy</w:t>
      </w:r>
      <w:r w:rsidR="003D559D" w:rsidRPr="005B681C">
        <w:rPr>
          <w:rFonts w:ascii="Times New Roman" w:hAnsi="Times New Roman"/>
        </w:rPr>
        <w:t xml:space="preserve"> by State/Central Govt. / University</w:t>
      </w:r>
    </w:p>
    <w:p w:rsidR="004200C7" w:rsidRDefault="0089350C"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89350C">
        <w:rPr>
          <w:rFonts w:ascii="Times New Roman" w:hAnsi="Times New Roman"/>
          <w:noProof/>
        </w:rPr>
        <w:pict>
          <v:shape id="Text Box 207" o:spid="_x0000_s1081" type="#_x0000_t202" style="position:absolute;margin-left:396pt;margin-top:19.55pt;width:73.6pt;height:27pt;z-index:251571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">
            <v:textbox>
              <w:txbxContent>
                <w:p w:rsidR="00A711D0" w:rsidRDefault="00A711D0" w:rsidP="006965CE">
                  <w:r>
                    <w:t>NA</w:t>
                  </w:r>
                </w:p>
              </w:txbxContent>
            </v:textbox>
          </v:shape>
        </w:pict>
      </w:r>
    </w:p>
    <w:p w:rsidR="006965CE" w:rsidRPr="005B681C" w:rsidRDefault="0089350C"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89350C">
        <w:rPr>
          <w:rFonts w:ascii="Times New Roman" w:hAnsi="Times New Roman"/>
          <w:noProof/>
        </w:rPr>
        <w:pict>
          <v:shape id="Text Box 210" o:spid="_x0000_s1082" type="#_x0000_t202" style="position:absolute;margin-left:224.5pt;margin-top:.2pt;width:56.35pt;height:21.4pt;z-index:251574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">
            <v:textbox>
              <w:txbxContent>
                <w:p w:rsidR="00A711D0" w:rsidRDefault="00A711D0" w:rsidP="006965CE">
                  <w:r>
                    <w:t>NA</w:t>
                  </w:r>
                </w:p>
              </w:txbxContent>
            </v:textbox>
          </v:shape>
        </w:pict>
      </w:r>
      <w:r w:rsidR="00093DB8" w:rsidRPr="005B681C">
        <w:rPr>
          <w:rFonts w:ascii="Times New Roman" w:hAnsi="Times New Roman"/>
        </w:rPr>
        <w:t>U</w:t>
      </w:r>
      <w:r w:rsidR="00A91187" w:rsidRPr="005B681C">
        <w:rPr>
          <w:rFonts w:ascii="Times New Roman" w:hAnsi="Times New Roman"/>
        </w:rPr>
        <w:t xml:space="preserve">niversity with Potential for Excellence </w:t>
      </w:r>
      <w:r w:rsidR="00A91187" w:rsidRPr="005B681C">
        <w:rPr>
          <w:rFonts w:ascii="Times New Roman" w:hAnsi="Times New Roman"/>
        </w:rPr>
        <w:tab/>
      </w:r>
      <w:r w:rsidR="00EA4C3B" w:rsidRPr="005B681C">
        <w:rPr>
          <w:rFonts w:ascii="Times New Roman" w:hAnsi="Times New Roman"/>
        </w:rPr>
        <w:tab/>
      </w:r>
      <w:r w:rsidR="00924B7F" w:rsidRPr="005B681C">
        <w:rPr>
          <w:rFonts w:ascii="Times New Roman" w:hAnsi="Times New Roman"/>
        </w:rPr>
        <w:t>UGC-</w:t>
      </w:r>
      <w:r w:rsidR="00A91187" w:rsidRPr="005B681C">
        <w:rPr>
          <w:rFonts w:ascii="Times New Roman" w:hAnsi="Times New Roman"/>
        </w:rPr>
        <w:t>CPE</w:t>
      </w:r>
    </w:p>
    <w:p w:rsidR="00D2217D" w:rsidRDefault="0089350C"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89350C">
        <w:rPr>
          <w:rFonts w:ascii="Times New Roman" w:hAnsi="Times New Roman"/>
          <w:noProof/>
        </w:rPr>
        <w:pict>
          <v:shape id="Text Box 322" o:spid="_x0000_s1083" type="#_x0000_t202" style="position:absolute;margin-left:398.4pt;margin-top:20.65pt;width:73.45pt;height:26.1pt;z-index:251588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">
            <v:textbox>
              <w:txbxContent>
                <w:p w:rsidR="00A711D0" w:rsidRDefault="00A711D0" w:rsidP="00904A67">
                  <w:r>
                    <w:t xml:space="preserve"> NA</w:t>
                  </w:r>
                </w:p>
              </w:txbxContent>
            </v:textbox>
          </v:shape>
        </w:pict>
      </w:r>
      <w:r w:rsidRPr="0089350C">
        <w:rPr>
          <w:rFonts w:ascii="Times New Roman" w:hAnsi="Times New Roman"/>
          <w:noProof/>
        </w:rPr>
        <w:pict>
          <v:shape id="Text Box 209" o:spid="_x0000_s1084" type="#_x0000_t202" style="position:absolute;margin-left:224.9pt;margin-top:20.65pt;width:56.7pt;height:26.1pt;z-index:251573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">
            <v:textbox>
              <w:txbxContent>
                <w:p w:rsidR="00A711D0" w:rsidRDefault="00A711D0" w:rsidP="006965CE">
                  <w:r>
                    <w:t>NA</w:t>
                  </w:r>
                </w:p>
              </w:txbxContent>
            </v:textbox>
          </v:shape>
        </w:pict>
      </w:r>
    </w:p>
    <w:p w:rsidR="006965CE" w:rsidRPr="005B681C"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DST Star Scheme</w:t>
      </w:r>
      <w:r w:rsidR="00A91187" w:rsidRPr="005B681C">
        <w:rPr>
          <w:rFonts w:ascii="Times New Roman" w:hAnsi="Times New Roman"/>
        </w:rPr>
        <w:tab/>
      </w:r>
      <w:r w:rsidR="00A91187" w:rsidRPr="005B681C">
        <w:rPr>
          <w:rFonts w:ascii="Times New Roman" w:hAnsi="Times New Roman"/>
        </w:rPr>
        <w:tab/>
      </w:r>
      <w:r w:rsidR="00A91187" w:rsidRPr="005B681C">
        <w:rPr>
          <w:rFonts w:ascii="Times New Roman" w:hAnsi="Times New Roman"/>
        </w:rPr>
        <w:tab/>
      </w:r>
      <w:r w:rsidR="00EA4C3B" w:rsidRPr="005B681C">
        <w:rPr>
          <w:rFonts w:ascii="Times New Roman" w:hAnsi="Times New Roman"/>
        </w:rPr>
        <w:tab/>
      </w:r>
      <w:r w:rsidR="00924B7F" w:rsidRPr="005B681C">
        <w:rPr>
          <w:rFonts w:ascii="Times New Roman" w:hAnsi="Times New Roman"/>
        </w:rPr>
        <w:t>UGC-</w:t>
      </w:r>
      <w:r w:rsidR="00A91187" w:rsidRPr="005B681C">
        <w:rPr>
          <w:rFonts w:ascii="Times New Roman" w:hAnsi="Times New Roman"/>
        </w:rPr>
        <w:t xml:space="preserve">CE </w:t>
      </w:r>
    </w:p>
    <w:p w:rsidR="004200C7" w:rsidRDefault="0089350C"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89350C">
        <w:rPr>
          <w:rFonts w:ascii="Times New Roman" w:hAnsi="Times New Roman"/>
          <w:noProof/>
        </w:rPr>
        <w:pict>
          <v:shape id="Text Box 323" o:spid="_x0000_s1085" type="#_x0000_t202" style="position:absolute;margin-left:399.65pt;margin-top:18.65pt;width:71.65pt;height:27pt;z-index:251589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">
            <v:textbox>
              <w:txbxContent>
                <w:p w:rsidR="00A711D0" w:rsidRDefault="00A711D0" w:rsidP="00904A67">
                  <w:r>
                    <w:t>NA</w:t>
                  </w:r>
                </w:p>
              </w:txbxContent>
            </v:textbox>
          </v:shape>
        </w:pict>
      </w:r>
      <w:r w:rsidRPr="0089350C">
        <w:rPr>
          <w:rFonts w:ascii="Times New Roman" w:hAnsi="Times New Roman"/>
          <w:noProof/>
        </w:rPr>
        <w:pict>
          <v:shape id="Text Box 208" o:spid="_x0000_s1086" type="#_x0000_t202" style="position:absolute;margin-left:224.15pt;margin-top:18.65pt;width:56.7pt;height:27pt;z-index:251572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">
            <v:textbox>
              <w:txbxContent>
                <w:p w:rsidR="00A711D0" w:rsidRDefault="00A711D0" w:rsidP="006965CE">
                  <w:r>
                    <w:t>NA</w:t>
                  </w:r>
                </w:p>
              </w:txbxContent>
            </v:textbox>
          </v:shape>
        </w:pict>
      </w:r>
    </w:p>
    <w:p w:rsidR="006965CE" w:rsidRPr="005B681C" w:rsidRDefault="00924B7F"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UGC-</w:t>
      </w:r>
      <w:r w:rsidR="006965CE" w:rsidRPr="005B681C">
        <w:rPr>
          <w:rFonts w:ascii="Times New Roman" w:hAnsi="Times New Roman"/>
        </w:rPr>
        <w:t>S</w:t>
      </w:r>
      <w:r w:rsidRPr="005B681C">
        <w:rPr>
          <w:rFonts w:ascii="Times New Roman" w:hAnsi="Times New Roman"/>
        </w:rPr>
        <w:t>pecial Assistance Programme</w:t>
      </w:r>
      <w:r w:rsidR="00AE67A6" w:rsidRPr="005B681C">
        <w:rPr>
          <w:rFonts w:ascii="Times New Roman" w:hAnsi="Times New Roman"/>
        </w:rPr>
        <w:tab/>
      </w:r>
      <w:r w:rsidR="00277544" w:rsidRPr="005B681C">
        <w:rPr>
          <w:rFonts w:ascii="Times New Roman" w:hAnsi="Times New Roman"/>
        </w:rPr>
        <w:t>DST-FIST</w:t>
      </w:r>
    </w:p>
    <w:p w:rsidR="004200C7" w:rsidRDefault="0089350C"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89350C">
        <w:rPr>
          <w:rFonts w:ascii="Times New Roman" w:hAnsi="Times New Roman"/>
          <w:noProof/>
        </w:rPr>
        <w:pict>
          <v:shape id="Text Box 206" o:spid="_x0000_s1087" type="#_x0000_t202" style="position:absolute;margin-left:224.2pt;margin-top:19.8pt;width:56.7pt;height:29.9pt;z-index:25157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">
            <v:textbox>
              <w:txbxContent>
                <w:p w:rsidR="00A711D0" w:rsidRDefault="00A711D0" w:rsidP="006965CE">
                  <w:r>
                    <w:t>NA</w:t>
                  </w:r>
                </w:p>
              </w:txbxContent>
            </v:textbox>
          </v:shape>
        </w:pict>
      </w:r>
      <w:r w:rsidRPr="0089350C">
        <w:rPr>
          <w:rFonts w:ascii="Times New Roman" w:hAnsi="Times New Roman"/>
          <w:noProof/>
        </w:rPr>
        <w:pict>
          <v:shape id="Text Box 212" o:spid="_x0000_s1088" type="#_x0000_t202" style="position:absolute;margin-left:404.8pt;margin-top:20.8pt;width:72.2pt;height:28.9pt;z-index:25157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">
            <v:textbox>
              <w:txbxContent>
                <w:p w:rsidR="00A711D0" w:rsidRDefault="00A711D0" w:rsidP="001E78B9">
                  <w:r>
                    <w:t>NA</w:t>
                  </w:r>
                </w:p>
              </w:txbxContent>
            </v:textbox>
          </v:shape>
        </w:pict>
      </w:r>
    </w:p>
    <w:p w:rsidR="006965CE" w:rsidRPr="005B681C" w:rsidRDefault="00A9118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 UGC-</w:t>
      </w:r>
      <w:r w:rsidR="006965CE" w:rsidRPr="005B681C">
        <w:rPr>
          <w:rFonts w:ascii="Times New Roman" w:hAnsi="Times New Roman"/>
        </w:rPr>
        <w:t xml:space="preserve">Innovative PG programmes </w:t>
      </w:r>
      <w:r w:rsidR="004200C7">
        <w:rPr>
          <w:rFonts w:ascii="Times New Roman" w:hAnsi="Times New Roman"/>
        </w:rPr>
        <w:tab/>
      </w:r>
      <w:r w:rsidR="004200C7">
        <w:rPr>
          <w:rFonts w:ascii="Times New Roman" w:hAnsi="Times New Roman"/>
        </w:rPr>
        <w:tab/>
      </w:r>
      <w:r w:rsidR="00277544" w:rsidRPr="005B681C">
        <w:rPr>
          <w:rFonts w:ascii="Times New Roman" w:hAnsi="Times New Roman"/>
        </w:rPr>
        <w:t>Any other (</w:t>
      </w:r>
      <w:r w:rsidR="00277544" w:rsidRPr="005B681C">
        <w:rPr>
          <w:rFonts w:ascii="Times New Roman" w:hAnsi="Times New Roman"/>
          <w:i/>
        </w:rPr>
        <w:t>Specify</w:t>
      </w:r>
      <w:r w:rsidR="00277544" w:rsidRPr="005B681C">
        <w:rPr>
          <w:rFonts w:ascii="Times New Roman" w:hAnsi="Times New Roman"/>
        </w:rPr>
        <w:t>)</w:t>
      </w:r>
    </w:p>
    <w:p w:rsidR="004200C7" w:rsidRDefault="0089350C"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89350C">
        <w:rPr>
          <w:rFonts w:ascii="Times New Roman" w:hAnsi="Times New Roman"/>
          <w:noProof/>
        </w:rPr>
        <w:pict>
          <v:shape id="Text Box 205" o:spid="_x0000_s1089" type="#_x0000_t202" style="position:absolute;margin-left:224.15pt;margin-top:17.75pt;width:56.7pt;height:27pt;z-index:25156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">
            <v:textbox>
              <w:txbxContent>
                <w:p w:rsidR="00A711D0" w:rsidRDefault="00A711D0" w:rsidP="006965CE">
                  <w:r>
                    <w:t>NA</w:t>
                  </w:r>
                </w:p>
              </w:txbxContent>
            </v:textbox>
          </v:shape>
        </w:pict>
      </w:r>
    </w:p>
    <w:p w:rsidR="00A030CD" w:rsidRDefault="006965CE"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UGC</w:t>
      </w:r>
      <w:r w:rsidR="00A91187" w:rsidRPr="005B681C">
        <w:rPr>
          <w:rFonts w:ascii="Times New Roman" w:hAnsi="Times New Roman"/>
        </w:rPr>
        <w:t>-</w:t>
      </w:r>
      <w:r w:rsidRPr="005B681C">
        <w:rPr>
          <w:rFonts w:ascii="Times New Roman" w:hAnsi="Times New Roman"/>
        </w:rPr>
        <w:t xml:space="preserve">COP Programmes </w:t>
      </w:r>
      <w:r w:rsidR="00EA4C3B" w:rsidRPr="005B681C">
        <w:rPr>
          <w:rFonts w:ascii="Times New Roman" w:hAnsi="Times New Roman"/>
        </w:rPr>
        <w:tab/>
      </w:r>
      <w:r w:rsidR="00EA4C3B" w:rsidRPr="005B681C">
        <w:rPr>
          <w:rFonts w:ascii="Times New Roman" w:hAnsi="Times New Roman"/>
        </w:rPr>
        <w:tab/>
      </w:r>
      <w:r w:rsidR="00EA4C3B" w:rsidRPr="005B681C">
        <w:rPr>
          <w:rFonts w:ascii="Times New Roman" w:hAnsi="Times New Roman"/>
        </w:rPr>
        <w:tab/>
      </w:r>
    </w:p>
    <w:p w:rsidR="009B51E7" w:rsidRPr="00A030CD" w:rsidRDefault="0089350C"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89350C">
        <w:rPr>
          <w:rFonts w:ascii="Times New Roman" w:hAnsi="Times New Roman"/>
          <w:noProof/>
        </w:rPr>
        <w:pict>
          <v:shape id="Text Box 391" o:spid="_x0000_s1090" type="#_x0000_t202" style="position:absolute;margin-left:226.35pt;margin-top:25.05pt;width:104.4pt;height:20.85pt;z-index:25160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">
            <v:textbox>
              <w:txbxContent>
                <w:p w:rsidR="00A711D0" w:rsidRPr="00465FE4" w:rsidRDefault="00A711D0" w:rsidP="00AC6415">
                  <w:pPr>
                    <w:rPr>
                      <w:lang w:val="en-US"/>
                    </w:rPr>
                  </w:pPr>
                  <w:r>
                    <w:rPr>
                      <w:lang w:val="en-US"/>
                    </w:rPr>
                    <w:t>18 + 15</w:t>
                  </w:r>
                </w:p>
              </w:txbxContent>
            </v:textbox>
          </v:shape>
        </w:pict>
      </w:r>
      <w:r w:rsidR="000B2AB5" w:rsidRPr="005B681C">
        <w:rPr>
          <w:rFonts w:ascii="Gill Sans MT" w:hAnsi="Gill Sans MT"/>
          <w:b/>
          <w:sz w:val="28"/>
          <w:szCs w:val="28"/>
          <w:u w:val="single"/>
        </w:rPr>
        <w:t>2.</w:t>
      </w:r>
      <w:r w:rsidR="009B51E7" w:rsidRPr="005B681C">
        <w:rPr>
          <w:rFonts w:ascii="Gill Sans MT" w:hAnsi="Gill Sans MT"/>
          <w:b/>
          <w:sz w:val="28"/>
          <w:szCs w:val="28"/>
          <w:u w:val="single"/>
        </w:rPr>
        <w:t>IQAC</w:t>
      </w:r>
      <w:r w:rsidR="00104882" w:rsidRPr="005B681C">
        <w:rPr>
          <w:rFonts w:ascii="Gill Sans MT" w:hAnsi="Gill Sans MT"/>
          <w:b/>
          <w:sz w:val="28"/>
          <w:szCs w:val="28"/>
          <w:u w:val="single"/>
        </w:rPr>
        <w:t xml:space="preserve">Composition and </w:t>
      </w:r>
      <w:r w:rsidR="00AA7371" w:rsidRPr="005B681C">
        <w:rPr>
          <w:rFonts w:ascii="Gill Sans MT" w:hAnsi="Gill Sans MT"/>
          <w:b/>
          <w:sz w:val="28"/>
          <w:szCs w:val="28"/>
          <w:u w:val="single"/>
        </w:rPr>
        <w:t>Activities</w:t>
      </w:r>
    </w:p>
    <w:p w:rsidR="009B51E7" w:rsidRPr="005B681C" w:rsidRDefault="0089350C"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89350C">
        <w:rPr>
          <w:rFonts w:ascii="Times New Roman" w:hAnsi="Times New Roman"/>
          <w:noProof/>
        </w:rPr>
        <w:pict>
          <v:shape id="Text Box 390" o:spid="_x0000_s1091" type="#_x0000_t202" style="position:absolute;margin-left:226.35pt;margin-top:21.35pt;width:97.35pt;height:20.65pt;z-index:25160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">
            <v:textbox>
              <w:txbxContent>
                <w:p w:rsidR="00A711D0" w:rsidRDefault="00A711D0" w:rsidP="00AC6415">
                  <w:r>
                    <w:t xml:space="preserve"> 5</w:t>
                  </w:r>
                </w:p>
              </w:txbxContent>
            </v:textbox>
          </v:shape>
        </w:pict>
      </w:r>
      <w:r w:rsidR="000B1767" w:rsidRPr="005B681C">
        <w:rPr>
          <w:rFonts w:ascii="Times New Roman" w:hAnsi="Times New Roman"/>
        </w:rPr>
        <w:t>2.1</w:t>
      </w:r>
      <w:r w:rsidR="009B51E7" w:rsidRPr="005B681C">
        <w:rPr>
          <w:rFonts w:ascii="Times New Roman" w:hAnsi="Times New Roman"/>
        </w:rPr>
        <w:t xml:space="preserve">No. of </w:t>
      </w:r>
      <w:r w:rsidR="00F9104A" w:rsidRPr="005B681C">
        <w:rPr>
          <w:rFonts w:ascii="Times New Roman" w:hAnsi="Times New Roman"/>
        </w:rPr>
        <w:t>Teachers</w:t>
      </w:r>
      <w:r w:rsidR="009B51E7" w:rsidRPr="005B681C">
        <w:rPr>
          <w:rFonts w:ascii="Times New Roman" w:hAnsi="Times New Roman"/>
        </w:rPr>
        <w:tab/>
      </w:r>
      <w:r w:rsidR="009B51E7" w:rsidRPr="005B681C">
        <w:rPr>
          <w:rFonts w:ascii="Times New Roman" w:hAnsi="Times New Roman"/>
        </w:rPr>
        <w:tab/>
      </w:r>
      <w:r w:rsidR="009B51E7" w:rsidRPr="005B681C">
        <w:rPr>
          <w:rFonts w:ascii="Times New Roman" w:hAnsi="Times New Roman"/>
        </w:rPr>
        <w:tab/>
      </w:r>
    </w:p>
    <w:p w:rsidR="009B51E7" w:rsidRPr="005B681C" w:rsidRDefault="0089350C"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89350C">
        <w:rPr>
          <w:rFonts w:ascii="Times New Roman" w:hAnsi="Times New Roman"/>
          <w:noProof/>
        </w:rPr>
        <w:pict>
          <v:shape id="Text Box 389" o:spid="_x0000_s1092" type="#_x0000_t202" style="position:absolute;margin-left:226.35pt;margin-top:21.6pt;width:97.35pt;height:21.9pt;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">
            <v:textbox>
              <w:txbxContent>
                <w:p w:rsidR="00A711D0" w:rsidRDefault="00A711D0" w:rsidP="00AC6415">
                  <w:r>
                    <w:t>288</w:t>
                  </w:r>
                </w:p>
              </w:txbxContent>
            </v:textbox>
          </v:shape>
        </w:pict>
      </w:r>
      <w:r w:rsidR="000B1767" w:rsidRPr="005B681C">
        <w:rPr>
          <w:rFonts w:ascii="Times New Roman" w:hAnsi="Times New Roman"/>
        </w:rPr>
        <w:t>2.2</w:t>
      </w:r>
      <w:r w:rsidR="009B51E7" w:rsidRPr="005B681C">
        <w:rPr>
          <w:rFonts w:ascii="Times New Roman" w:hAnsi="Times New Roman"/>
        </w:rPr>
        <w:t>No. of Administrative</w:t>
      </w:r>
      <w:r w:rsidR="00F9104A" w:rsidRPr="005B681C">
        <w:rPr>
          <w:rFonts w:ascii="Times New Roman" w:hAnsi="Times New Roman"/>
        </w:rPr>
        <w:t xml:space="preserve">/Technical </w:t>
      </w:r>
      <w:r w:rsidR="009B51E7" w:rsidRPr="005B681C">
        <w:rPr>
          <w:rFonts w:ascii="Times New Roman" w:hAnsi="Times New Roman"/>
        </w:rPr>
        <w:t>staff</w:t>
      </w:r>
      <w:r w:rsidR="009B51E7" w:rsidRPr="005B681C">
        <w:rPr>
          <w:rFonts w:ascii="Times New Roman" w:hAnsi="Times New Roman"/>
        </w:rPr>
        <w:tab/>
      </w:r>
      <w:r w:rsidR="009B51E7" w:rsidRPr="005B681C">
        <w:rPr>
          <w:rFonts w:ascii="Times New Roman" w:hAnsi="Times New Roman"/>
        </w:rPr>
        <w:tab/>
      </w:r>
    </w:p>
    <w:p w:rsidR="009B51E7"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w:t>
      </w:r>
      <w:r w:rsidR="009B51E7" w:rsidRPr="005B681C">
        <w:rPr>
          <w:rFonts w:ascii="Times New Roman" w:hAnsi="Times New Roman"/>
        </w:rPr>
        <w:t xml:space="preserve">No. of </w:t>
      </w:r>
      <w:r w:rsidR="00F9104A" w:rsidRPr="005B681C">
        <w:rPr>
          <w:rFonts w:ascii="Times New Roman" w:hAnsi="Times New Roman"/>
        </w:rPr>
        <w:t>students</w:t>
      </w:r>
      <w:r w:rsidR="009B51E7" w:rsidRPr="005B681C">
        <w:rPr>
          <w:rFonts w:ascii="Times New Roman" w:hAnsi="Times New Roman"/>
        </w:rPr>
        <w:tab/>
      </w:r>
      <w:r w:rsidR="009B51E7" w:rsidRPr="005B681C">
        <w:rPr>
          <w:rFonts w:ascii="Times New Roman" w:hAnsi="Times New Roman"/>
        </w:rPr>
        <w:tab/>
      </w:r>
      <w:r w:rsidR="00323860" w:rsidRPr="005B681C">
        <w:rPr>
          <w:rFonts w:ascii="Times New Roman" w:hAnsi="Times New Roman"/>
        </w:rPr>
        <w:tab/>
      </w:r>
      <w:r w:rsidR="00323860" w:rsidRPr="005B681C">
        <w:rPr>
          <w:rFonts w:ascii="Times New Roman" w:hAnsi="Times New Roman"/>
        </w:rPr>
        <w:tab/>
      </w:r>
    </w:p>
    <w:p w:rsidR="00CD2ADC" w:rsidRPr="005B681C" w:rsidRDefault="0089350C" w:rsidP="00D74EF1">
      <w:pPr>
        <w:tabs>
          <w:tab w:val="center" w:pos="4536"/>
        </w:tabs>
        <w:spacing w:before="240"/>
        <w:rPr>
          <w:rFonts w:ascii="Times New Roman" w:hAnsi="Times New Roman"/>
        </w:rPr>
      </w:pPr>
      <w:r w:rsidRPr="0089350C">
        <w:rPr>
          <w:rFonts w:ascii="Times New Roman" w:hAnsi="Times New Roman"/>
          <w:noProof/>
        </w:rPr>
        <w:pict>
          <v:shape id="Text Box 387" o:spid="_x0000_s1093" type="#_x0000_t202" style="position:absolute;margin-left:226.35pt;margin-top:26pt;width:97.35pt;height:22.8pt;z-index:25160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">
            <v:textbox>
              <w:txbxContent>
                <w:p w:rsidR="00A711D0" w:rsidRPr="00465FE4" w:rsidRDefault="00A711D0" w:rsidP="00277544">
                  <w:pPr>
                    <w:rPr>
                      <w:sz w:val="20"/>
                      <w:szCs w:val="20"/>
                      <w:lang w:val="en-US"/>
                    </w:rPr>
                  </w:pPr>
                  <w:r>
                    <w:rPr>
                      <w:sz w:val="20"/>
                      <w:szCs w:val="20"/>
                      <w:lang w:val="en-US"/>
                    </w:rPr>
                    <w:t>426</w:t>
                  </w:r>
                </w:p>
              </w:txbxContent>
            </v:textbox>
          </v:shape>
        </w:pict>
      </w:r>
      <w:r w:rsidRPr="0089350C">
        <w:rPr>
          <w:rFonts w:ascii="Times New Roman" w:hAnsi="Times New Roman"/>
          <w:noProof/>
        </w:rPr>
        <w:pict>
          <v:shape id="Text Box 388" o:spid="_x0000_s1094" type="#_x0000_t202" style="position:absolute;margin-left:226.35pt;margin-top:-.55pt;width:97.35pt;height:21.4pt;z-index:25160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">
            <v:textbox>
              <w:txbxContent>
                <w:p w:rsidR="00A711D0" w:rsidRDefault="00A711D0" w:rsidP="00AC6415">
                  <w:r>
                    <w:t xml:space="preserve"> 5</w:t>
                  </w:r>
                </w:p>
              </w:txbxContent>
            </v:textbox>
          </v:shape>
        </w:pict>
      </w:r>
      <w:r w:rsidR="000B1767" w:rsidRPr="005B681C">
        <w:rPr>
          <w:rFonts w:ascii="Times New Roman" w:hAnsi="Times New Roman"/>
        </w:rPr>
        <w:t>2.4</w:t>
      </w:r>
      <w:r w:rsidR="009B51E7" w:rsidRPr="005B681C">
        <w:rPr>
          <w:rFonts w:ascii="Times New Roman" w:hAnsi="Times New Roman"/>
        </w:rPr>
        <w:t>No. of Management representatives</w:t>
      </w:r>
      <w:r w:rsidR="00B71F23" w:rsidRPr="005B681C">
        <w:rPr>
          <w:rFonts w:ascii="Times New Roman" w:hAnsi="Times New Roman"/>
        </w:rPr>
        <w:tab/>
      </w:r>
      <w:r w:rsidRPr="005B681C">
        <w:fldChar w:fldCharType="begin">
          <w:ffData>
            <w:name w:val="Text2"/>
            <w:enabled/>
            <w:calcOnExit w:val="0"/>
            <w:textInput/>
          </w:ffData>
        </w:fldChar>
      </w:r>
      <w:r w:rsidR="00B71F23" w:rsidRPr="005B681C">
        <w:instrText xml:space="preserve"> FORMTEXT </w:instrText>
      </w:r>
      <w:r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Pr="005B681C">
        <w:fldChar w:fldCharType="end"/>
      </w:r>
    </w:p>
    <w:p w:rsidR="00CD2ADC"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w:t>
      </w:r>
      <w:r w:rsidR="00CD2ADC" w:rsidRPr="005B681C">
        <w:rPr>
          <w:rFonts w:ascii="Times New Roman" w:hAnsi="Times New Roman"/>
        </w:rPr>
        <w:t>No. of Alumni</w:t>
      </w:r>
      <w:r w:rsidR="00CD2ADC" w:rsidRPr="005B681C">
        <w:rPr>
          <w:rFonts w:ascii="Times New Roman" w:hAnsi="Times New Roman"/>
        </w:rPr>
        <w:tab/>
      </w:r>
      <w:r w:rsidR="00CD2ADC" w:rsidRPr="005B681C">
        <w:rPr>
          <w:rFonts w:ascii="Times New Roman" w:hAnsi="Times New Roman"/>
        </w:rPr>
        <w:tab/>
      </w:r>
      <w:r w:rsidR="00CD2ADC" w:rsidRPr="005B681C">
        <w:rPr>
          <w:rFonts w:ascii="Times New Roman" w:hAnsi="Times New Roman"/>
        </w:rPr>
        <w:tab/>
      </w:r>
      <w:r w:rsidR="00B71F23" w:rsidRPr="005B681C">
        <w:rPr>
          <w:rFonts w:ascii="Times New Roman" w:hAnsi="Times New Roman"/>
        </w:rPr>
        <w:tab/>
      </w:r>
      <w:r w:rsidR="0089350C" w:rsidRPr="005B681C">
        <w:fldChar w:fldCharType="begin">
          <w:ffData>
            <w:name w:val="Text2"/>
            <w:enabled/>
            <w:calcOnExit w:val="0"/>
            <w:textInput/>
          </w:ffData>
        </w:fldChar>
      </w:r>
      <w:r w:rsidR="00B71F23" w:rsidRPr="005B681C">
        <w:instrText xml:space="preserve"> FORMTEXT </w:instrText>
      </w:r>
      <w:r w:rsidR="0089350C"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89350C" w:rsidRPr="005B681C">
        <w:fldChar w:fldCharType="end"/>
      </w:r>
    </w:p>
    <w:p w:rsidR="009B51E7" w:rsidRPr="005B681C" w:rsidRDefault="0089350C"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89350C">
        <w:rPr>
          <w:rFonts w:ascii="Times New Roman" w:hAnsi="Times New Roman"/>
          <w:noProof/>
        </w:rPr>
        <w:pict>
          <v:shape id="Text Box 386" o:spid="_x0000_s1095" type="#_x0000_t202" style="position:absolute;margin-left:226.35pt;margin-top:7.1pt;width:97.35pt;height:22.8pt;z-index:25160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">
            <v:textbox>
              <w:txbxContent>
                <w:p w:rsidR="00A711D0" w:rsidRDefault="00A711D0" w:rsidP="00AC6415">
                  <w:r>
                    <w:t xml:space="preserve"> 5</w:t>
                  </w:r>
                </w:p>
              </w:txbxContent>
            </v:textbox>
          </v:shape>
        </w:pict>
      </w:r>
      <w:r w:rsidR="000B1767" w:rsidRPr="005B681C">
        <w:rPr>
          <w:rFonts w:ascii="Times New Roman" w:hAnsi="Times New Roman"/>
        </w:rPr>
        <w:t>2. 6</w:t>
      </w:r>
      <w:r w:rsidR="00F9104A" w:rsidRPr="005B681C">
        <w:rPr>
          <w:rFonts w:ascii="Times New Roman" w:hAnsi="Times New Roman"/>
        </w:rPr>
        <w:t xml:space="preserve">No. </w:t>
      </w:r>
      <w:r w:rsidR="009B51E7" w:rsidRPr="005B681C">
        <w:rPr>
          <w:rFonts w:ascii="Times New Roman" w:hAnsi="Times New Roman"/>
        </w:rPr>
        <w:t xml:space="preserve">of any other stakeholder and </w:t>
      </w:r>
      <w:r w:rsidR="009B51E7" w:rsidRPr="005B681C">
        <w:rPr>
          <w:rFonts w:ascii="Times New Roman" w:hAnsi="Times New Roman"/>
        </w:rPr>
        <w:tab/>
      </w:r>
      <w:r w:rsidR="009B51E7" w:rsidRPr="005B681C">
        <w:rPr>
          <w:rFonts w:ascii="Times New Roman" w:hAnsi="Times New Roman"/>
        </w:rPr>
        <w:tab/>
      </w:r>
    </w:p>
    <w:p w:rsidR="009B51E7" w:rsidRPr="005B681C" w:rsidRDefault="0089350C"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9350C">
        <w:rPr>
          <w:rFonts w:ascii="Times New Roman" w:hAnsi="Times New Roman"/>
          <w:noProof/>
        </w:rPr>
        <w:pict>
          <v:shape id="Text Box 385" o:spid="_x0000_s1096" type="#_x0000_t202" style="position:absolute;margin-left:226.35pt;margin-top:22.3pt;width:97.35pt;height:21.3pt;z-index:25160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">
            <v:textbox>
              <w:txbxContent>
                <w:p w:rsidR="00A711D0" w:rsidRDefault="00A711D0" w:rsidP="00AC6415">
                  <w:r>
                    <w:t xml:space="preserve"> 1</w:t>
                  </w:r>
                </w:p>
              </w:txbxContent>
            </v:textbox>
          </v:shape>
        </w:pict>
      </w:r>
      <w:r w:rsidR="00EA4C3B" w:rsidRPr="005B681C">
        <w:rPr>
          <w:rFonts w:ascii="Times New Roman" w:hAnsi="Times New Roman"/>
        </w:rPr>
        <w:t>c</w:t>
      </w:r>
      <w:r w:rsidR="009B51E7" w:rsidRPr="005B681C">
        <w:rPr>
          <w:rFonts w:ascii="Times New Roman" w:hAnsi="Times New Roman"/>
        </w:rPr>
        <w:t>ommunity representatives</w:t>
      </w:r>
      <w:r w:rsidR="00323860" w:rsidRPr="005B681C">
        <w:rPr>
          <w:rFonts w:ascii="Times New Roman" w:hAnsi="Times New Roman"/>
        </w:rPr>
        <w:tab/>
      </w:r>
      <w:r w:rsidR="00323860" w:rsidRPr="005B681C">
        <w:rPr>
          <w:rFonts w:ascii="Times New Roman" w:hAnsi="Times New Roman"/>
        </w:rPr>
        <w:tab/>
      </w:r>
    </w:p>
    <w:p w:rsidR="00F9104A" w:rsidRPr="005B681C" w:rsidRDefault="00F9104A" w:rsidP="00D74EF1">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w:t>
      </w:r>
      <w:r w:rsidR="000B1767" w:rsidRPr="005B681C">
        <w:rPr>
          <w:rFonts w:ascii="Times New Roman" w:hAnsi="Times New Roman"/>
        </w:rPr>
        <w:t>7</w:t>
      </w:r>
      <w:r w:rsidRPr="005B681C">
        <w:rPr>
          <w:rFonts w:ascii="Times New Roman" w:hAnsi="Times New Roman"/>
        </w:rPr>
        <w:t xml:space="preserve"> No. of Employers/ Industr</w:t>
      </w:r>
      <w:r w:rsidR="00EA4C3B" w:rsidRPr="005B681C">
        <w:rPr>
          <w:rFonts w:ascii="Times New Roman" w:hAnsi="Times New Roman"/>
        </w:rPr>
        <w:t>ialists</w:t>
      </w:r>
      <w:r w:rsidRPr="005B681C">
        <w:rPr>
          <w:rFonts w:ascii="Times New Roman" w:hAnsi="Times New Roman"/>
        </w:rPr>
        <w:tab/>
      </w:r>
      <w:r w:rsidR="00B71F23" w:rsidRPr="005B681C">
        <w:rPr>
          <w:rFonts w:ascii="Times New Roman" w:hAnsi="Times New Roman"/>
        </w:rPr>
        <w:tab/>
      </w:r>
      <w:bookmarkStart w:id="1" w:name="Text2"/>
      <w:r w:rsidR="0089350C" w:rsidRPr="005B681C">
        <w:fldChar w:fldCharType="begin">
          <w:ffData>
            <w:name w:val="Text2"/>
            <w:enabled/>
            <w:calcOnExit w:val="0"/>
            <w:textInput/>
          </w:ffData>
        </w:fldChar>
      </w:r>
      <w:r w:rsidR="00B71F23" w:rsidRPr="005B681C">
        <w:instrText xml:space="preserve"> FORMTEXT </w:instrText>
      </w:r>
      <w:r w:rsidR="0089350C"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89350C" w:rsidRPr="005B681C">
        <w:fldChar w:fldCharType="end"/>
      </w:r>
      <w:bookmarkEnd w:id="1"/>
      <w:r w:rsidRPr="005B681C">
        <w:rPr>
          <w:rFonts w:ascii="Times New Roman" w:hAnsi="Times New Roman"/>
        </w:rPr>
        <w:tab/>
      </w:r>
    </w:p>
    <w:p w:rsidR="00323860" w:rsidRPr="005B681C" w:rsidRDefault="0089350C"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9350C">
        <w:rPr>
          <w:rFonts w:ascii="Times New Roman" w:hAnsi="Times New Roman"/>
          <w:noProof/>
        </w:rPr>
        <w:pict>
          <v:shape id="Text Box 384" o:spid="_x0000_s1097" type="#_x0000_t202" style="position:absolute;margin-left:226.35pt;margin-top:17.9pt;width:97.35pt;height:20.25pt;z-index:25159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">
            <v:textbox>
              <w:txbxContent>
                <w:p w:rsidR="00A711D0" w:rsidRDefault="00A711D0" w:rsidP="00AC6415">
                  <w:r>
                    <w:t xml:space="preserve"> 10</w:t>
                  </w:r>
                </w:p>
              </w:txbxContent>
            </v:textbox>
          </v:shape>
        </w:pict>
      </w:r>
    </w:p>
    <w:p w:rsidR="00F9104A"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2.8</w:t>
      </w:r>
      <w:r w:rsidR="00F9104A" w:rsidRPr="005B681C">
        <w:rPr>
          <w:rFonts w:ascii="Times New Roman" w:hAnsi="Times New Roman"/>
        </w:rPr>
        <w:t xml:space="preserve">  No. of other External Experts </w:t>
      </w:r>
      <w:r w:rsidR="00323860" w:rsidRPr="005B681C">
        <w:rPr>
          <w:rFonts w:ascii="Times New Roman" w:hAnsi="Times New Roman"/>
        </w:rPr>
        <w:tab/>
      </w:r>
      <w:r w:rsidR="00323860" w:rsidRPr="005B681C">
        <w:rPr>
          <w:rFonts w:ascii="Times New Roman" w:hAnsi="Times New Roman"/>
        </w:rPr>
        <w:tab/>
      </w:r>
    </w:p>
    <w:p w:rsidR="00F9104A" w:rsidRPr="005B681C" w:rsidRDefault="0089350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89350C">
        <w:rPr>
          <w:rFonts w:ascii="Times New Roman" w:hAnsi="Times New Roman"/>
          <w:noProof/>
        </w:rPr>
        <w:pict>
          <v:shape id="Text Box 494" o:spid="_x0000_s1098" type="#_x0000_t202" style="position:absolute;margin-left:226.65pt;margin-top:0;width:97.35pt;height:19.25pt;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">
            <v:textbox>
              <w:txbxContent>
                <w:p w:rsidR="00A711D0" w:rsidRDefault="00A711D0" w:rsidP="00277544">
                  <w:r>
                    <w:t xml:space="preserve"> 7</w:t>
                  </w:r>
                </w:p>
              </w:txbxContent>
            </v:textbox>
          </v:shape>
        </w:pict>
      </w:r>
      <w:r w:rsidR="000B1767" w:rsidRPr="005B681C">
        <w:rPr>
          <w:rFonts w:ascii="Times New Roman" w:hAnsi="Times New Roman"/>
        </w:rPr>
        <w:t>2.9 Total No. of members</w:t>
      </w:r>
      <w:r w:rsidR="000B1767" w:rsidRPr="005B681C">
        <w:rPr>
          <w:rFonts w:ascii="Times New Roman" w:hAnsi="Times New Roman"/>
        </w:rPr>
        <w:tab/>
      </w:r>
      <w:r w:rsidR="000B1767" w:rsidRPr="005B681C">
        <w:rPr>
          <w:rFonts w:ascii="Times New Roman" w:hAnsi="Times New Roman"/>
        </w:rPr>
        <w:tab/>
      </w:r>
      <w:r w:rsidR="000B1767" w:rsidRPr="005B681C">
        <w:rPr>
          <w:rFonts w:ascii="Times New Roman" w:hAnsi="Times New Roman"/>
        </w:rPr>
        <w:tab/>
      </w:r>
    </w:p>
    <w:p w:rsidR="0039590E" w:rsidRPr="005B681C" w:rsidRDefault="000B2AB5"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w:t>
      </w:r>
      <w:r w:rsidR="000B1767" w:rsidRPr="005B681C">
        <w:rPr>
          <w:rFonts w:ascii="Times New Roman" w:hAnsi="Times New Roman"/>
        </w:rPr>
        <w:t>10</w:t>
      </w:r>
      <w:r w:rsidR="009B51E7" w:rsidRPr="005B681C">
        <w:rPr>
          <w:rFonts w:ascii="Times New Roman" w:hAnsi="Times New Roman"/>
        </w:rPr>
        <w:t xml:space="preserve">No. of IQAC meetings held </w:t>
      </w:r>
      <w:r w:rsidR="00873561" w:rsidRPr="005B681C">
        <w:rPr>
          <w:rFonts w:ascii="Times New Roman" w:hAnsi="Times New Roman"/>
        </w:rPr>
        <w:tab/>
      </w:r>
      <w:r w:rsidR="00873561" w:rsidRPr="005B681C">
        <w:rPr>
          <w:rFonts w:ascii="Times New Roman" w:hAnsi="Times New Roman"/>
        </w:rPr>
        <w:tab/>
      </w:r>
      <w:r w:rsidR="007533E0">
        <w:rPr>
          <w:rFonts w:ascii="Times New Roman" w:hAnsi="Times New Roman"/>
        </w:rPr>
        <w:br w:type="page"/>
      </w:r>
      <w:r w:rsidR="0089350C" w:rsidRPr="0089350C">
        <w:rPr>
          <w:rFonts w:ascii="Times New Roman" w:hAnsi="Times New Roman"/>
          <w:noProof/>
        </w:rPr>
        <w:pict>
          <v:shape id="Text Box 495" o:spid="_x0000_s1099" type="#_x0000_t202" style="position:absolute;margin-left:357.15pt;margin-top:9.8pt;width:83.85pt;height:31.1pt;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">
            <v:textbox>
              <w:txbxContent>
                <w:p w:rsidR="00A711D0" w:rsidRPr="005613F9" w:rsidRDefault="00A711D0" w:rsidP="00CD51D5">
                  <w:pPr>
                    <w:rPr>
                      <w:sz w:val="20"/>
                      <w:szCs w:val="20"/>
                    </w:rPr>
                  </w:pPr>
                </w:p>
              </w:txbxContent>
            </v:textbox>
          </v:shape>
        </w:pict>
      </w:r>
      <w:r w:rsidR="0089350C" w:rsidRPr="0089350C">
        <w:rPr>
          <w:rFonts w:ascii="Times New Roman" w:hAnsi="Times New Roman"/>
          <w:noProof/>
        </w:rPr>
        <w:pict>
          <v:shape id="Text Box 396" o:spid="_x0000_s1100" type="#_x0000_t202" style="position:absolute;margin-left:269.45pt;margin-top:13.9pt;width:31.9pt;height:23.15pt;z-index:25160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">
            <v:textbox>
              <w:txbxContent>
                <w:p w:rsidR="00A711D0" w:rsidRPr="005613F9" w:rsidRDefault="00A711D0" w:rsidP="00EA4C3B">
                  <w:pPr>
                    <w:rPr>
                      <w:sz w:val="20"/>
                      <w:szCs w:val="20"/>
                    </w:rPr>
                  </w:pPr>
                  <w:r>
                    <w:rPr>
                      <w:sz w:val="20"/>
                      <w:szCs w:val="20"/>
                    </w:rPr>
                    <w:t>12</w:t>
                  </w:r>
                </w:p>
              </w:txbxContent>
            </v:textbox>
          </v:shape>
        </w:pict>
      </w:r>
    </w:p>
    <w:p w:rsidR="0039590E" w:rsidRPr="005B681C" w:rsidRDefault="000B1767"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lastRenderedPageBreak/>
        <w:t>2.11</w:t>
      </w:r>
      <w:r w:rsidR="00EA4C3B" w:rsidRPr="005B681C">
        <w:rPr>
          <w:rFonts w:ascii="Times New Roman" w:hAnsi="Times New Roman"/>
        </w:rPr>
        <w:t xml:space="preserve"> No. of m</w:t>
      </w:r>
      <w:r w:rsidR="00873561" w:rsidRPr="005B681C">
        <w:rPr>
          <w:rFonts w:ascii="Times New Roman" w:hAnsi="Times New Roman"/>
        </w:rPr>
        <w:t>eetings</w:t>
      </w:r>
      <w:r w:rsidR="00D81F80" w:rsidRPr="005B681C">
        <w:rPr>
          <w:rFonts w:ascii="Times New Roman" w:hAnsi="Times New Roman"/>
        </w:rPr>
        <w:t xml:space="preserve"> with </w:t>
      </w:r>
      <w:r w:rsidR="005201C0" w:rsidRPr="005B681C">
        <w:rPr>
          <w:rFonts w:ascii="Times New Roman" w:hAnsi="Times New Roman"/>
        </w:rPr>
        <w:t>various stakeholder</w:t>
      </w:r>
      <w:r w:rsidR="00C674CD" w:rsidRPr="005B681C">
        <w:rPr>
          <w:rFonts w:ascii="Times New Roman" w:hAnsi="Times New Roman"/>
        </w:rPr>
        <w:t>s</w:t>
      </w:r>
      <w:r w:rsidR="00873561" w:rsidRPr="005B681C">
        <w:rPr>
          <w:rFonts w:ascii="Times New Roman" w:hAnsi="Times New Roman"/>
        </w:rPr>
        <w:t>:</w:t>
      </w:r>
      <w:r w:rsidR="00EA4C3B" w:rsidRPr="005B681C">
        <w:rPr>
          <w:rFonts w:ascii="Times New Roman" w:hAnsi="Times New Roman"/>
        </w:rPr>
        <w:tab/>
      </w:r>
      <w:r w:rsidR="00223334">
        <w:rPr>
          <w:rFonts w:ascii="Times New Roman" w:hAnsi="Times New Roman"/>
        </w:rPr>
        <w:t xml:space="preserve">1 </w:t>
      </w:r>
      <w:r w:rsidR="00CD51D5">
        <w:rPr>
          <w:rFonts w:ascii="Times New Roman" w:hAnsi="Times New Roman"/>
        </w:rPr>
        <w:t xml:space="preserve">    No.</w:t>
      </w:r>
      <w:r w:rsidR="00CD51D5">
        <w:rPr>
          <w:rFonts w:ascii="Times New Roman" w:hAnsi="Times New Roman"/>
        </w:rPr>
        <w:tab/>
      </w:r>
      <w:r w:rsidR="00EA4C3B" w:rsidRPr="005B681C">
        <w:rPr>
          <w:rFonts w:ascii="Times New Roman" w:hAnsi="Times New Roman"/>
        </w:rPr>
        <w:t xml:space="preserve">Faculty                 </w:t>
      </w:r>
    </w:p>
    <w:p w:rsidR="00582792" w:rsidRPr="005B681C" w:rsidRDefault="0089350C" w:rsidP="00277544">
      <w:pPr>
        <w:tabs>
          <w:tab w:val="left" w:pos="1701"/>
          <w:tab w:val="left" w:pos="2268"/>
          <w:tab w:val="left" w:pos="3402"/>
          <w:tab w:val="left" w:pos="4536"/>
          <w:tab w:val="left" w:pos="6045"/>
        </w:tabs>
        <w:spacing w:line="360" w:lineRule="auto"/>
        <w:rPr>
          <w:rFonts w:ascii="Times New Roman" w:hAnsi="Times New Roman"/>
          <w:sz w:val="4"/>
        </w:rPr>
      </w:pPr>
      <w:r w:rsidRPr="0089350C">
        <w:rPr>
          <w:rFonts w:ascii="Times New Roman" w:hAnsi="Times New Roman"/>
          <w:noProof/>
        </w:rPr>
        <w:pict>
          <v:shape id="Text Box 513" o:spid="_x0000_s1101" type="#_x0000_t202" style="position:absolute;margin-left:5in;margin-top:11.95pt;width:34.2pt;height:24.3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">
            <v:textbox>
              <w:txbxContent>
                <w:p w:rsidR="00A711D0" w:rsidRPr="005613F9" w:rsidRDefault="00A711D0" w:rsidP="00FC491E">
                  <w:pPr>
                    <w:rPr>
                      <w:sz w:val="20"/>
                      <w:szCs w:val="20"/>
                    </w:rPr>
                  </w:pPr>
                  <w:r>
                    <w:rPr>
                      <w:sz w:val="20"/>
                      <w:szCs w:val="20"/>
                    </w:rPr>
                    <w:t>4</w:t>
                  </w:r>
                </w:p>
              </w:txbxContent>
            </v:textbox>
          </v:shape>
        </w:pict>
      </w:r>
      <w:r w:rsidRPr="0089350C">
        <w:rPr>
          <w:rFonts w:ascii="Times New Roman" w:hAnsi="Times New Roman"/>
          <w:noProof/>
        </w:rPr>
        <w:pict>
          <v:shape id="Text Box 512" o:spid="_x0000_s1102" type="#_x0000_t202" style="position:absolute;margin-left:269.2pt;margin-top:10.65pt;width:34.2pt;height:24.3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">
            <v:textbox>
              <w:txbxContent>
                <w:p w:rsidR="00A711D0" w:rsidRPr="005613F9" w:rsidRDefault="00A711D0" w:rsidP="004200C7">
                  <w:pPr>
                    <w:rPr>
                      <w:sz w:val="20"/>
                      <w:szCs w:val="20"/>
                    </w:rPr>
                  </w:pPr>
                  <w:r>
                    <w:rPr>
                      <w:sz w:val="20"/>
                      <w:szCs w:val="20"/>
                    </w:rPr>
                    <w:t>2</w:t>
                  </w:r>
                </w:p>
              </w:txbxContent>
            </v:textbox>
          </v:shape>
        </w:pict>
      </w:r>
      <w:r w:rsidRPr="0089350C">
        <w:rPr>
          <w:rFonts w:ascii="Times New Roman" w:hAnsi="Times New Roman"/>
          <w:noProof/>
        </w:rPr>
        <w:pict>
          <v:shape id="Text Box 397" o:spid="_x0000_s1103" type="#_x0000_t202" style="position:absolute;margin-left:186.7pt;margin-top:11.95pt;width:34.2pt;height:24.3pt;z-index:25160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">
            <v:textbox>
              <w:txbxContent>
                <w:p w:rsidR="00A711D0" w:rsidRPr="005613F9" w:rsidRDefault="00A711D0" w:rsidP="00EA4C3B">
                  <w:pPr>
                    <w:rPr>
                      <w:sz w:val="20"/>
                      <w:szCs w:val="20"/>
                    </w:rPr>
                  </w:pPr>
                  <w:r>
                    <w:rPr>
                      <w:sz w:val="20"/>
                      <w:szCs w:val="20"/>
                    </w:rPr>
                    <w:t>5</w:t>
                  </w:r>
                </w:p>
              </w:txbxContent>
            </v:textbox>
          </v:shape>
        </w:pict>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p>
    <w:p w:rsidR="000B1767" w:rsidRPr="005B681C" w:rsidRDefault="00CD51D5" w:rsidP="00277544">
      <w:pPr>
        <w:tabs>
          <w:tab w:val="left" w:pos="1701"/>
          <w:tab w:val="left" w:pos="2268"/>
          <w:tab w:val="left" w:pos="3402"/>
          <w:tab w:val="left" w:pos="4536"/>
          <w:tab w:val="left" w:pos="6045"/>
        </w:tabs>
        <w:spacing w:line="360" w:lineRule="auto"/>
        <w:rPr>
          <w:rFonts w:ascii="Times New Roman" w:hAnsi="Times New Roman"/>
        </w:rPr>
      </w:pPr>
      <w:r w:rsidRPr="005B681C">
        <w:rPr>
          <w:rFonts w:ascii="Times New Roman" w:hAnsi="Times New Roman"/>
        </w:rPr>
        <w:t xml:space="preserve">Non-Teaching Staff </w:t>
      </w:r>
      <w:r w:rsidR="00582792" w:rsidRPr="005B681C">
        <w:rPr>
          <w:rFonts w:ascii="Times New Roman" w:hAnsi="Times New Roman"/>
        </w:rPr>
        <w:t>Students</w:t>
      </w:r>
      <w:r w:rsidR="00582792" w:rsidRPr="005B681C">
        <w:rPr>
          <w:rFonts w:ascii="Times New Roman" w:hAnsi="Times New Roman"/>
        </w:rPr>
        <w:tab/>
      </w:r>
      <w:r>
        <w:rPr>
          <w:rFonts w:ascii="Times New Roman" w:hAnsi="Times New Roman"/>
        </w:rPr>
        <w:tab/>
      </w:r>
      <w:r w:rsidR="00582792" w:rsidRPr="005B681C">
        <w:rPr>
          <w:rFonts w:ascii="Times New Roman" w:hAnsi="Times New Roman"/>
        </w:rPr>
        <w:t xml:space="preserve">Alumni </w:t>
      </w:r>
      <w:r w:rsidR="00582792" w:rsidRPr="005B681C">
        <w:rPr>
          <w:rFonts w:ascii="Times New Roman" w:hAnsi="Times New Roman"/>
        </w:rPr>
        <w:tab/>
        <w:t xml:space="preserve">Others </w:t>
      </w:r>
    </w:p>
    <w:p w:rsidR="00AB2322" w:rsidRDefault="0089350C" w:rsidP="00277544">
      <w:pPr>
        <w:tabs>
          <w:tab w:val="left" w:pos="1701"/>
          <w:tab w:val="left" w:pos="2268"/>
          <w:tab w:val="left" w:pos="3402"/>
          <w:tab w:val="left" w:pos="4536"/>
          <w:tab w:val="left" w:pos="6045"/>
        </w:tabs>
        <w:spacing w:line="360" w:lineRule="auto"/>
        <w:rPr>
          <w:rFonts w:ascii="Times New Roman" w:hAnsi="Times New Roman"/>
        </w:rPr>
      </w:pPr>
      <w:r w:rsidRPr="0089350C">
        <w:rPr>
          <w:rFonts w:ascii="Times New Roman" w:hAnsi="Times New Roman"/>
          <w:noProof/>
        </w:rPr>
        <w:pict>
          <v:shape id="Text Box 656" o:spid="_x0000_s1104" type="#_x0000_t202" style="position:absolute;margin-left:387pt;margin-top:27.65pt;width:20.1pt;height:20pt;z-index:251766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">
            <v:textbox>
              <w:txbxContent>
                <w:p w:rsidR="00A711D0" w:rsidRPr="00106351" w:rsidRDefault="00A711D0" w:rsidP="00AB2322">
                  <w:pPr>
                    <w:rPr>
                      <w:szCs w:val="20"/>
                    </w:rPr>
                  </w:pPr>
                  <w:r>
                    <w:rPr>
                      <w:rFonts w:cs="Calibri"/>
                      <w:szCs w:val="20"/>
                    </w:rPr>
                    <w:t>√</w:t>
                  </w:r>
                </w:p>
              </w:txbxContent>
            </v:textbox>
          </v:shape>
        </w:pict>
      </w:r>
      <w:r w:rsidRPr="0089350C">
        <w:rPr>
          <w:rFonts w:ascii="Times New Roman" w:hAnsi="Times New Roman"/>
          <w:noProof/>
        </w:rPr>
        <w:pict>
          <v:shape id="Text Box 655" o:spid="_x0000_s1105" type="#_x0000_t202" style="position:absolute;margin-left:330.9pt;margin-top:27.65pt;width:20.1pt;height:14.15pt;z-index:251765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">
            <v:textbox>
              <w:txbxContent>
                <w:p w:rsidR="00A711D0" w:rsidRPr="00106351" w:rsidRDefault="00A711D0" w:rsidP="00AB2322">
                  <w:pPr>
                    <w:rPr>
                      <w:szCs w:val="20"/>
                    </w:rPr>
                  </w:pPr>
                </w:p>
              </w:txbxContent>
            </v:textbox>
          </v:shape>
        </w:pict>
      </w:r>
    </w:p>
    <w:p w:rsidR="001A29D4" w:rsidRPr="00AB2322" w:rsidRDefault="0089350C" w:rsidP="00277544">
      <w:pPr>
        <w:tabs>
          <w:tab w:val="left" w:pos="1701"/>
          <w:tab w:val="left" w:pos="2268"/>
          <w:tab w:val="left" w:pos="3402"/>
          <w:tab w:val="left" w:pos="4536"/>
          <w:tab w:val="left" w:pos="6045"/>
        </w:tabs>
        <w:spacing w:line="360" w:lineRule="auto"/>
        <w:rPr>
          <w:rFonts w:ascii="Times New Roman" w:hAnsi="Times New Roman"/>
          <w:b/>
        </w:rPr>
      </w:pPr>
      <w:r w:rsidRPr="0089350C">
        <w:rPr>
          <w:rFonts w:ascii="Times New Roman" w:hAnsi="Times New Roman"/>
          <w:noProof/>
        </w:rPr>
        <w:pict>
          <v:shape id="Text Box 40" o:spid="_x0000_s1106" type="#_x0000_t202" style="position:absolute;margin-left:188.15pt;margin-top:18.65pt;width:72.85pt;height:30pt;z-index:25154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">
            <v:textbox>
              <w:txbxContent>
                <w:p w:rsidR="00A711D0" w:rsidRDefault="00A711D0" w:rsidP="001A29D4"/>
              </w:txbxContent>
            </v:textbox>
          </v:shape>
        </w:pict>
      </w:r>
      <w:r w:rsidR="000B2AB5" w:rsidRPr="005B681C">
        <w:rPr>
          <w:rFonts w:ascii="Times New Roman" w:hAnsi="Times New Roman"/>
        </w:rPr>
        <w:t>2.1</w:t>
      </w:r>
      <w:r w:rsidR="001D684F" w:rsidRPr="005B681C">
        <w:rPr>
          <w:rFonts w:ascii="Times New Roman" w:hAnsi="Times New Roman"/>
        </w:rPr>
        <w:t>2</w:t>
      </w:r>
      <w:r w:rsidR="001A29D4" w:rsidRPr="005B681C">
        <w:rPr>
          <w:rFonts w:ascii="Times New Roman" w:hAnsi="Times New Roman"/>
        </w:rPr>
        <w:t>Has IQAC received any funding</w:t>
      </w:r>
      <w:r w:rsidR="00904A67" w:rsidRPr="005B681C">
        <w:rPr>
          <w:rFonts w:ascii="Times New Roman" w:hAnsi="Times New Roman"/>
        </w:rPr>
        <w:t xml:space="preserve"> from UGC during the year?</w:t>
      </w:r>
      <w:r w:rsidR="00904A67" w:rsidRPr="005B681C">
        <w:rPr>
          <w:rFonts w:ascii="Times New Roman" w:hAnsi="Times New Roman"/>
        </w:rPr>
        <w:tab/>
      </w:r>
      <w:r w:rsidR="00AB2322">
        <w:rPr>
          <w:rFonts w:ascii="Times New Roman" w:hAnsi="Times New Roman"/>
        </w:rPr>
        <w:t xml:space="preserve">Yes                No   </w:t>
      </w:r>
    </w:p>
    <w:p w:rsidR="0003119B" w:rsidRPr="005B681C" w:rsidRDefault="001A29D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If yes, mention the amount</w:t>
      </w:r>
      <w:r w:rsidRPr="005B681C">
        <w:rPr>
          <w:rFonts w:ascii="Times New Roman" w:hAnsi="Times New Roman"/>
        </w:rPr>
        <w:tab/>
      </w:r>
    </w:p>
    <w:p w:rsidR="00370D8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3</w:t>
      </w:r>
      <w:r w:rsidR="00582792" w:rsidRPr="005B681C">
        <w:rPr>
          <w:rFonts w:ascii="Times New Roman" w:hAnsi="Times New Roman"/>
        </w:rPr>
        <w:t>Seminars and C</w:t>
      </w:r>
      <w:r w:rsidR="00370D84" w:rsidRPr="005B681C">
        <w:rPr>
          <w:rFonts w:ascii="Times New Roman" w:hAnsi="Times New Roman"/>
        </w:rPr>
        <w:t>onferences</w:t>
      </w:r>
      <w:r w:rsidR="00582792" w:rsidRPr="005B681C">
        <w:rPr>
          <w:rFonts w:ascii="Times New Roman" w:hAnsi="Times New Roman"/>
        </w:rPr>
        <w:t xml:space="preserve"> (only quality related)</w:t>
      </w:r>
    </w:p>
    <w:p w:rsidR="00370D84" w:rsidRPr="005B681C" w:rsidRDefault="00582792"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(i) </w:t>
      </w:r>
      <w:r w:rsidR="00DF5639" w:rsidRPr="005B681C">
        <w:rPr>
          <w:rFonts w:ascii="Times New Roman" w:hAnsi="Times New Roman"/>
        </w:rPr>
        <w:t xml:space="preserve">No. of </w:t>
      </w:r>
      <w:r w:rsidR="00370D84" w:rsidRPr="005B681C">
        <w:rPr>
          <w:rFonts w:ascii="Times New Roman" w:hAnsi="Times New Roman"/>
        </w:rPr>
        <w:t>Seminars/Conferences/ Workshops</w:t>
      </w:r>
      <w:r w:rsidR="00936211" w:rsidRPr="005B681C">
        <w:rPr>
          <w:rFonts w:ascii="Times New Roman" w:hAnsi="Times New Roman"/>
        </w:rPr>
        <w:t>/Symposia</w:t>
      </w:r>
      <w:r w:rsidR="00370D84" w:rsidRPr="005B681C">
        <w:rPr>
          <w:rFonts w:ascii="Times New Roman" w:hAnsi="Times New Roman"/>
        </w:rPr>
        <w:t xml:space="preserve"> organized by </w:t>
      </w:r>
      <w:r w:rsidR="008C4189" w:rsidRPr="005B681C">
        <w:rPr>
          <w:rFonts w:ascii="Times New Roman" w:hAnsi="Times New Roman"/>
        </w:rPr>
        <w:t xml:space="preserve">the </w:t>
      </w:r>
      <w:r w:rsidR="00370D84" w:rsidRPr="005B681C">
        <w:rPr>
          <w:rFonts w:ascii="Times New Roman" w:hAnsi="Times New Roman"/>
        </w:rPr>
        <w:t xml:space="preserve">IQAC </w:t>
      </w:r>
    </w:p>
    <w:p w:rsidR="00582792" w:rsidRPr="005B681C" w:rsidRDefault="0089350C"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9350C">
        <w:rPr>
          <w:rFonts w:ascii="Times New Roman" w:hAnsi="Times New Roman"/>
          <w:noProof/>
        </w:rPr>
        <w:pict>
          <v:shape id="Text Box 517" o:spid="_x0000_s1109" type="#_x0000_t202" style="position:absolute;margin-left:344.75pt;margin-top:20.95pt;width:31.65pt;height:19.0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">
            <v:textbox>
              <w:txbxContent>
                <w:p w:rsidR="00A711D0" w:rsidRPr="005613F9" w:rsidRDefault="00A711D0" w:rsidP="00FC491E">
                  <w:pPr>
                    <w:rPr>
                      <w:sz w:val="20"/>
                      <w:szCs w:val="20"/>
                    </w:rPr>
                  </w:pPr>
                  <w:r>
                    <w:rPr>
                      <w:sz w:val="20"/>
                      <w:szCs w:val="20"/>
                    </w:rPr>
                    <w:t>16</w:t>
                  </w:r>
                </w:p>
              </w:txbxContent>
            </v:textbox>
          </v:shape>
        </w:pict>
      </w:r>
      <w:r>
        <w:rPr>
          <w:rFonts w:ascii="Times New Roman" w:hAnsi="Times New Roman"/>
          <w:noProof/>
          <w:lang w:val="en-US" w:eastAsia="en-US"/>
        </w:rPr>
        <w:pict>
          <v:shape id="_x0000_s1253" type="#_x0000_t202" style="position:absolute;margin-left:18.2pt;margin-top:20.95pt;width:33.85pt;height:24.3pt;z-index:251785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">
            <v:textbox>
              <w:txbxContent>
                <w:p w:rsidR="00A711D0" w:rsidRPr="005613F9" w:rsidRDefault="00A711D0" w:rsidP="001A5694">
                  <w:pPr>
                    <w:rPr>
                      <w:sz w:val="20"/>
                      <w:szCs w:val="20"/>
                    </w:rPr>
                  </w:pPr>
                  <w:r>
                    <w:rPr>
                      <w:sz w:val="20"/>
                      <w:szCs w:val="20"/>
                    </w:rPr>
                    <w:t>20</w:t>
                  </w:r>
                </w:p>
              </w:txbxContent>
            </v:textbox>
          </v:shape>
        </w:pict>
      </w:r>
      <w:r w:rsidRPr="0089350C">
        <w:rPr>
          <w:rFonts w:ascii="Times New Roman" w:hAnsi="Times New Roman"/>
          <w:noProof/>
        </w:rPr>
        <w:pict>
          <v:shape id="Text Box 515" o:spid="_x0000_s1111" type="#_x0000_t202" style="position:absolute;margin-left:197.55pt;margin-top:20.95pt;width:23.35pt;height:19.0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">
            <v:textbox>
              <w:txbxContent>
                <w:p w:rsidR="00A711D0" w:rsidRPr="005613F9" w:rsidRDefault="00A711D0" w:rsidP="00FC491E">
                  <w:pPr>
                    <w:rPr>
                      <w:sz w:val="20"/>
                      <w:szCs w:val="20"/>
                    </w:rPr>
                  </w:pPr>
                  <w:r>
                    <w:rPr>
                      <w:sz w:val="20"/>
                      <w:szCs w:val="20"/>
                    </w:rPr>
                    <w:t>00</w:t>
                  </w:r>
                </w:p>
              </w:txbxContent>
            </v:textbox>
          </v:shape>
        </w:pict>
      </w:r>
      <w:r w:rsidRPr="0089350C">
        <w:rPr>
          <w:rFonts w:ascii="Times New Roman" w:hAnsi="Times New Roman"/>
          <w:noProof/>
        </w:rPr>
        <w:pict>
          <v:shape id="Text Box 514" o:spid="_x0000_s1107" type="#_x0000_t202" style="position:absolute;margin-left:98pt;margin-top:20.95pt;width:29.2pt;height:24.3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">
            <v:textbox>
              <w:txbxContent>
                <w:p w:rsidR="00A711D0" w:rsidRPr="005613F9" w:rsidRDefault="00A711D0" w:rsidP="00FC491E">
                  <w:pPr>
                    <w:rPr>
                      <w:sz w:val="20"/>
                      <w:szCs w:val="20"/>
                    </w:rPr>
                  </w:pPr>
                  <w:r>
                    <w:rPr>
                      <w:sz w:val="20"/>
                      <w:szCs w:val="20"/>
                    </w:rPr>
                    <w:t>01</w:t>
                  </w:r>
                </w:p>
              </w:txbxContent>
            </v:textbox>
          </v:shape>
        </w:pict>
      </w:r>
      <w:r w:rsidRPr="0089350C">
        <w:rPr>
          <w:rFonts w:ascii="Times New Roman" w:hAnsi="Times New Roman"/>
          <w:noProof/>
        </w:rPr>
        <w:pict>
          <v:shape id="Text Box 516" o:spid="_x0000_s1110" type="#_x0000_t202" style="position:absolute;margin-left:282.8pt;margin-top:15.7pt;width:25.2pt;height:24.3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">
            <v:textbox>
              <w:txbxContent>
                <w:p w:rsidR="00A711D0" w:rsidRPr="005613F9" w:rsidRDefault="00A711D0" w:rsidP="00FC491E">
                  <w:pPr>
                    <w:rPr>
                      <w:sz w:val="20"/>
                      <w:szCs w:val="20"/>
                    </w:rPr>
                  </w:pPr>
                  <w:r>
                    <w:rPr>
                      <w:sz w:val="20"/>
                      <w:szCs w:val="20"/>
                    </w:rPr>
                    <w:t>3</w:t>
                  </w:r>
                </w:p>
              </w:txbxContent>
            </v:textbox>
          </v:shape>
        </w:pict>
      </w:r>
      <w:r w:rsidR="00582792" w:rsidRPr="005B681C">
        <w:rPr>
          <w:rFonts w:ascii="Times New Roman" w:hAnsi="Times New Roman"/>
        </w:rPr>
        <w:t>Total Nos.               International               National               State              Institution Level</w:t>
      </w:r>
    </w:p>
    <w:p w:rsidR="001A5694" w:rsidRDefault="001A5694" w:rsidP="005876F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7576E4" w:rsidRDefault="00582792" w:rsidP="005876F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(ii) </w:t>
      </w:r>
      <w:r w:rsidR="007576E4" w:rsidRPr="005B681C">
        <w:rPr>
          <w:rFonts w:ascii="Times New Roman" w:hAnsi="Times New Roman"/>
        </w:rPr>
        <w:t>Theme</w:t>
      </w:r>
      <w:r w:rsidR="00BD7B43" w:rsidRPr="005B681C">
        <w:rPr>
          <w:rFonts w:ascii="Times New Roman" w:hAnsi="Times New Roman"/>
        </w:rPr>
        <w:t xml:space="preserve">s </w:t>
      </w:r>
    </w:p>
    <w:p w:rsidR="00E620B2" w:rsidRDefault="00E620B2" w:rsidP="005876F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bl>
      <w:tblPr>
        <w:tblStyle w:val="TableGrid"/>
        <w:tblW w:w="4949" w:type="pct"/>
        <w:tblLayout w:type="fixed"/>
        <w:tblLook w:val="04A0"/>
      </w:tblPr>
      <w:tblGrid>
        <w:gridCol w:w="828"/>
        <w:gridCol w:w="2548"/>
        <w:gridCol w:w="2835"/>
        <w:gridCol w:w="1837"/>
        <w:gridCol w:w="1403"/>
      </w:tblGrid>
      <w:tr w:rsidR="00040729" w:rsidRPr="00C15620" w:rsidTr="007B5951">
        <w:trPr>
          <w:trHeight w:val="1367"/>
        </w:trPr>
        <w:tc>
          <w:tcPr>
            <w:tcW w:w="438" w:type="pct"/>
          </w:tcPr>
          <w:p w:rsidR="007A5295" w:rsidRDefault="007A5295" w:rsidP="007A5295">
            <w:pPr>
              <w:spacing w:line="240" w:lineRule="auto"/>
              <w:jc w:val="center"/>
              <w:rPr>
                <w:rFonts w:ascii="Arial" w:hAnsi="Arial" w:cs="Arial"/>
                <w:b/>
                <w:bCs/>
                <w:sz w:val="24"/>
                <w:szCs w:val="24"/>
              </w:rPr>
            </w:pPr>
          </w:p>
          <w:p w:rsidR="00661853" w:rsidRPr="00C15620" w:rsidRDefault="00661853" w:rsidP="007A5295">
            <w:pPr>
              <w:spacing w:line="240" w:lineRule="auto"/>
              <w:jc w:val="center"/>
              <w:rPr>
                <w:rFonts w:ascii="Arial" w:hAnsi="Arial" w:cs="Arial"/>
                <w:b/>
                <w:bCs/>
                <w:sz w:val="24"/>
                <w:szCs w:val="24"/>
              </w:rPr>
            </w:pPr>
            <w:r w:rsidRPr="00C15620">
              <w:rPr>
                <w:rFonts w:ascii="Arial" w:hAnsi="Arial" w:cs="Arial"/>
                <w:b/>
                <w:bCs/>
                <w:sz w:val="24"/>
                <w:szCs w:val="24"/>
              </w:rPr>
              <w:t>S NO</w:t>
            </w:r>
          </w:p>
        </w:tc>
        <w:tc>
          <w:tcPr>
            <w:tcW w:w="1348" w:type="pct"/>
          </w:tcPr>
          <w:p w:rsidR="007A5295" w:rsidRDefault="007A5295" w:rsidP="007A5295">
            <w:pPr>
              <w:spacing w:line="240" w:lineRule="auto"/>
              <w:jc w:val="center"/>
              <w:rPr>
                <w:rFonts w:ascii="Arial" w:hAnsi="Arial" w:cs="Arial"/>
                <w:b/>
                <w:bCs/>
                <w:sz w:val="24"/>
                <w:szCs w:val="24"/>
              </w:rPr>
            </w:pPr>
          </w:p>
          <w:p w:rsidR="00661853" w:rsidRPr="00C15620" w:rsidRDefault="00661853" w:rsidP="007A5295">
            <w:pPr>
              <w:spacing w:line="240" w:lineRule="auto"/>
              <w:jc w:val="center"/>
              <w:rPr>
                <w:rFonts w:ascii="Arial" w:hAnsi="Arial" w:cs="Arial"/>
                <w:b/>
                <w:bCs/>
                <w:sz w:val="24"/>
                <w:szCs w:val="24"/>
              </w:rPr>
            </w:pPr>
            <w:r w:rsidRPr="00C15620">
              <w:rPr>
                <w:rFonts w:ascii="Arial" w:hAnsi="Arial" w:cs="Arial"/>
                <w:b/>
                <w:bCs/>
                <w:sz w:val="24"/>
                <w:szCs w:val="24"/>
              </w:rPr>
              <w:t>TOPIC</w:t>
            </w:r>
          </w:p>
        </w:tc>
        <w:tc>
          <w:tcPr>
            <w:tcW w:w="1500" w:type="pct"/>
          </w:tcPr>
          <w:p w:rsidR="007A5295" w:rsidRDefault="007A5295" w:rsidP="007A5295">
            <w:pPr>
              <w:spacing w:line="240" w:lineRule="auto"/>
              <w:jc w:val="center"/>
              <w:rPr>
                <w:rFonts w:ascii="Arial" w:hAnsi="Arial" w:cs="Arial"/>
                <w:b/>
                <w:bCs/>
                <w:sz w:val="24"/>
                <w:szCs w:val="24"/>
              </w:rPr>
            </w:pPr>
          </w:p>
          <w:p w:rsidR="00661853" w:rsidRPr="00C15620" w:rsidRDefault="00661853" w:rsidP="007A5295">
            <w:pPr>
              <w:spacing w:line="240" w:lineRule="auto"/>
              <w:jc w:val="center"/>
              <w:rPr>
                <w:rFonts w:ascii="Arial" w:hAnsi="Arial" w:cs="Arial"/>
                <w:b/>
                <w:bCs/>
                <w:sz w:val="24"/>
                <w:szCs w:val="24"/>
              </w:rPr>
            </w:pPr>
            <w:r w:rsidRPr="00C15620">
              <w:rPr>
                <w:rFonts w:ascii="Arial" w:hAnsi="Arial" w:cs="Arial"/>
                <w:b/>
                <w:bCs/>
                <w:sz w:val="24"/>
                <w:szCs w:val="24"/>
              </w:rPr>
              <w:t>RESOURCE PERSON</w:t>
            </w:r>
          </w:p>
        </w:tc>
        <w:tc>
          <w:tcPr>
            <w:tcW w:w="972" w:type="pct"/>
          </w:tcPr>
          <w:p w:rsidR="007A5295" w:rsidRDefault="007A5295" w:rsidP="007A5295">
            <w:pPr>
              <w:spacing w:line="240" w:lineRule="auto"/>
              <w:jc w:val="center"/>
              <w:rPr>
                <w:rFonts w:ascii="Arial" w:hAnsi="Arial" w:cs="Arial"/>
                <w:b/>
                <w:bCs/>
                <w:sz w:val="24"/>
                <w:szCs w:val="24"/>
              </w:rPr>
            </w:pPr>
          </w:p>
          <w:p w:rsidR="00661853" w:rsidRPr="00C15620" w:rsidRDefault="00661853" w:rsidP="007A5295">
            <w:pPr>
              <w:spacing w:line="240" w:lineRule="auto"/>
              <w:jc w:val="center"/>
              <w:rPr>
                <w:rFonts w:ascii="Arial" w:hAnsi="Arial" w:cs="Arial"/>
                <w:b/>
                <w:bCs/>
                <w:sz w:val="24"/>
                <w:szCs w:val="24"/>
              </w:rPr>
            </w:pPr>
            <w:r w:rsidRPr="00C15620">
              <w:rPr>
                <w:rFonts w:ascii="Arial" w:hAnsi="Arial" w:cs="Arial"/>
                <w:b/>
                <w:bCs/>
                <w:sz w:val="24"/>
                <w:szCs w:val="24"/>
              </w:rPr>
              <w:t>PLACE</w:t>
            </w:r>
          </w:p>
        </w:tc>
        <w:tc>
          <w:tcPr>
            <w:tcW w:w="742" w:type="pct"/>
          </w:tcPr>
          <w:p w:rsidR="007A5295" w:rsidRDefault="007A5295" w:rsidP="007A5295">
            <w:pPr>
              <w:spacing w:line="240" w:lineRule="auto"/>
              <w:jc w:val="center"/>
              <w:rPr>
                <w:rFonts w:ascii="Arial" w:hAnsi="Arial" w:cs="Arial"/>
                <w:b/>
                <w:bCs/>
                <w:sz w:val="24"/>
                <w:szCs w:val="24"/>
              </w:rPr>
            </w:pPr>
          </w:p>
          <w:p w:rsidR="00661853" w:rsidRPr="00C15620" w:rsidRDefault="00661853" w:rsidP="007A5295">
            <w:pPr>
              <w:spacing w:line="240" w:lineRule="auto"/>
              <w:jc w:val="center"/>
              <w:rPr>
                <w:rFonts w:ascii="Arial" w:hAnsi="Arial" w:cs="Arial"/>
                <w:b/>
                <w:bCs/>
                <w:sz w:val="24"/>
                <w:szCs w:val="24"/>
              </w:rPr>
            </w:pPr>
            <w:r w:rsidRPr="00C15620">
              <w:rPr>
                <w:rFonts w:ascii="Arial" w:hAnsi="Arial" w:cs="Arial"/>
                <w:b/>
                <w:bCs/>
                <w:sz w:val="24"/>
                <w:szCs w:val="24"/>
              </w:rPr>
              <w:t>DATE</w:t>
            </w:r>
          </w:p>
          <w:p w:rsidR="00661853" w:rsidRPr="00C15620" w:rsidRDefault="00661853" w:rsidP="007A5295">
            <w:pPr>
              <w:spacing w:line="240" w:lineRule="auto"/>
              <w:jc w:val="center"/>
              <w:rPr>
                <w:rFonts w:ascii="Arial" w:hAnsi="Arial" w:cs="Arial"/>
                <w:b/>
                <w:bCs/>
                <w:sz w:val="24"/>
                <w:szCs w:val="24"/>
              </w:rPr>
            </w:pPr>
          </w:p>
        </w:tc>
      </w:tr>
      <w:tr w:rsidR="004B6DAB" w:rsidRPr="00C15620" w:rsidTr="003C213A">
        <w:trPr>
          <w:trHeight w:val="1247"/>
        </w:trPr>
        <w:tc>
          <w:tcPr>
            <w:tcW w:w="438" w:type="pct"/>
          </w:tcPr>
          <w:p w:rsidR="004B6DAB" w:rsidRPr="004B6DAB" w:rsidRDefault="004B6DAB" w:rsidP="004B6DAB">
            <w:pPr>
              <w:pStyle w:val="ListParagraph"/>
              <w:numPr>
                <w:ilvl w:val="0"/>
                <w:numId w:val="44"/>
              </w:numPr>
              <w:spacing w:line="240" w:lineRule="auto"/>
              <w:jc w:val="center"/>
              <w:rPr>
                <w:rFonts w:ascii="Arial" w:hAnsi="Arial" w:cs="Arial"/>
                <w:b/>
                <w:bCs/>
                <w:sz w:val="24"/>
                <w:szCs w:val="24"/>
              </w:rPr>
            </w:pPr>
          </w:p>
        </w:tc>
        <w:tc>
          <w:tcPr>
            <w:tcW w:w="1348" w:type="pct"/>
          </w:tcPr>
          <w:p w:rsidR="004B6DAB" w:rsidRPr="00AF53C4" w:rsidRDefault="008B2317" w:rsidP="00294BF1">
            <w:pPr>
              <w:rPr>
                <w:rFonts w:ascii="Arial" w:hAnsi="Arial" w:cs="Arial"/>
                <w:sz w:val="20"/>
                <w:szCs w:val="20"/>
              </w:rPr>
            </w:pPr>
            <w:r>
              <w:rPr>
                <w:rFonts w:ascii="Arial" w:hAnsi="Arial" w:cs="Arial"/>
                <w:sz w:val="20"/>
                <w:szCs w:val="20"/>
              </w:rPr>
              <w:t xml:space="preserve">Secound International Physiotherapy Conference Oxfocon 2017 </w:t>
            </w:r>
          </w:p>
        </w:tc>
        <w:tc>
          <w:tcPr>
            <w:tcW w:w="1500" w:type="pct"/>
          </w:tcPr>
          <w:p w:rsidR="004B6DAB" w:rsidRPr="00AF53C4" w:rsidRDefault="00294BF1" w:rsidP="00294BF1">
            <w:pPr>
              <w:spacing w:after="0"/>
              <w:rPr>
                <w:rFonts w:ascii="Arial" w:hAnsi="Arial" w:cs="Arial"/>
                <w:sz w:val="20"/>
                <w:szCs w:val="20"/>
              </w:rPr>
            </w:pPr>
            <w:r>
              <w:rPr>
                <w:rFonts w:ascii="Arial" w:hAnsi="Arial" w:cs="Arial"/>
                <w:sz w:val="20"/>
                <w:szCs w:val="20"/>
              </w:rPr>
              <w:t>Ex</w:t>
            </w:r>
            <w:r w:rsidR="008B2317">
              <w:rPr>
                <w:rFonts w:ascii="Arial" w:hAnsi="Arial" w:cs="Arial"/>
                <w:sz w:val="20"/>
                <w:szCs w:val="20"/>
              </w:rPr>
              <w:t>ternal Speakers from UK, Malaysia</w:t>
            </w:r>
          </w:p>
        </w:tc>
        <w:tc>
          <w:tcPr>
            <w:tcW w:w="972" w:type="pct"/>
          </w:tcPr>
          <w:p w:rsidR="004B6DAB" w:rsidRPr="00AF53C4" w:rsidRDefault="008B2317" w:rsidP="00294BF1">
            <w:pPr>
              <w:rPr>
                <w:rFonts w:ascii="Arial" w:hAnsi="Arial" w:cs="Arial"/>
                <w:sz w:val="20"/>
                <w:szCs w:val="20"/>
              </w:rPr>
            </w:pPr>
            <w:r>
              <w:rPr>
                <w:rFonts w:ascii="Arial" w:hAnsi="Arial" w:cs="Arial"/>
                <w:sz w:val="20"/>
                <w:szCs w:val="20"/>
              </w:rPr>
              <w:t>Oxford Science College of Auditorium, Bangalore</w:t>
            </w:r>
          </w:p>
        </w:tc>
        <w:tc>
          <w:tcPr>
            <w:tcW w:w="742" w:type="pct"/>
          </w:tcPr>
          <w:p w:rsidR="004B6DAB" w:rsidRDefault="008B2317" w:rsidP="00294BF1">
            <w:pPr>
              <w:rPr>
                <w:rFonts w:ascii="Arial" w:hAnsi="Arial" w:cs="Arial"/>
                <w:sz w:val="20"/>
                <w:szCs w:val="20"/>
              </w:rPr>
            </w:pPr>
            <w:r>
              <w:rPr>
                <w:rFonts w:ascii="Arial" w:hAnsi="Arial" w:cs="Arial"/>
                <w:sz w:val="20"/>
                <w:szCs w:val="20"/>
              </w:rPr>
              <w:t>09/12/2017</w:t>
            </w:r>
          </w:p>
          <w:p w:rsidR="008B2317" w:rsidRDefault="008B2317" w:rsidP="00294BF1">
            <w:pPr>
              <w:rPr>
                <w:rFonts w:ascii="Arial" w:hAnsi="Arial" w:cs="Arial"/>
                <w:sz w:val="20"/>
                <w:szCs w:val="20"/>
              </w:rPr>
            </w:pPr>
            <w:r>
              <w:rPr>
                <w:rFonts w:ascii="Arial" w:hAnsi="Arial" w:cs="Arial"/>
                <w:sz w:val="20"/>
                <w:szCs w:val="20"/>
              </w:rPr>
              <w:t>&amp;</w:t>
            </w:r>
          </w:p>
          <w:p w:rsidR="008B2317" w:rsidRPr="00AF53C4" w:rsidRDefault="008B2317" w:rsidP="00294BF1">
            <w:pPr>
              <w:rPr>
                <w:rFonts w:ascii="Arial" w:hAnsi="Arial" w:cs="Arial"/>
                <w:sz w:val="20"/>
                <w:szCs w:val="20"/>
              </w:rPr>
            </w:pPr>
            <w:r>
              <w:rPr>
                <w:rFonts w:ascii="Arial" w:hAnsi="Arial" w:cs="Arial"/>
                <w:sz w:val="20"/>
                <w:szCs w:val="20"/>
              </w:rPr>
              <w:t>10/12/2017</w:t>
            </w:r>
          </w:p>
        </w:tc>
      </w:tr>
      <w:tr w:rsidR="008B2317" w:rsidRPr="00C15620" w:rsidTr="003C213A">
        <w:trPr>
          <w:trHeight w:val="1247"/>
        </w:trPr>
        <w:tc>
          <w:tcPr>
            <w:tcW w:w="438" w:type="pct"/>
          </w:tcPr>
          <w:p w:rsidR="008B2317" w:rsidRPr="004B6DAB" w:rsidRDefault="008B2317" w:rsidP="004B6DAB">
            <w:pPr>
              <w:pStyle w:val="ListParagraph"/>
              <w:numPr>
                <w:ilvl w:val="0"/>
                <w:numId w:val="44"/>
              </w:numPr>
              <w:spacing w:line="240" w:lineRule="auto"/>
              <w:jc w:val="center"/>
              <w:rPr>
                <w:rFonts w:ascii="Arial" w:hAnsi="Arial" w:cs="Arial"/>
                <w:b/>
                <w:bCs/>
                <w:sz w:val="24"/>
                <w:szCs w:val="24"/>
              </w:rPr>
            </w:pPr>
          </w:p>
        </w:tc>
        <w:tc>
          <w:tcPr>
            <w:tcW w:w="1348" w:type="pct"/>
          </w:tcPr>
          <w:p w:rsidR="008B2317" w:rsidRPr="00AF53C4" w:rsidRDefault="008B2317" w:rsidP="00294BF1">
            <w:pPr>
              <w:rPr>
                <w:rFonts w:ascii="Arial" w:hAnsi="Arial" w:cs="Arial"/>
                <w:sz w:val="20"/>
                <w:szCs w:val="20"/>
              </w:rPr>
            </w:pPr>
            <w:r w:rsidRPr="00AF53C4">
              <w:rPr>
                <w:rFonts w:ascii="Arial" w:hAnsi="Arial" w:cs="Arial"/>
                <w:sz w:val="20"/>
                <w:szCs w:val="20"/>
              </w:rPr>
              <w:t>Bio- Statistics for Physiotherapists</w:t>
            </w:r>
          </w:p>
        </w:tc>
        <w:tc>
          <w:tcPr>
            <w:tcW w:w="1500" w:type="pct"/>
          </w:tcPr>
          <w:p w:rsidR="008B2317" w:rsidRPr="00AF53C4" w:rsidRDefault="008B2317" w:rsidP="00294BF1">
            <w:pPr>
              <w:spacing w:after="0"/>
              <w:rPr>
                <w:rFonts w:ascii="Arial" w:hAnsi="Arial" w:cs="Arial"/>
                <w:sz w:val="20"/>
                <w:szCs w:val="20"/>
              </w:rPr>
            </w:pPr>
            <w:r w:rsidRPr="00AF53C4">
              <w:rPr>
                <w:rFonts w:ascii="Arial" w:hAnsi="Arial" w:cs="Arial"/>
                <w:sz w:val="20"/>
                <w:szCs w:val="20"/>
              </w:rPr>
              <w:t>Mr.Chinnadurai</w:t>
            </w:r>
          </w:p>
          <w:p w:rsidR="008B2317" w:rsidRPr="00AF53C4" w:rsidRDefault="008B2317" w:rsidP="00294BF1">
            <w:pPr>
              <w:spacing w:after="0"/>
              <w:rPr>
                <w:rFonts w:ascii="Arial" w:hAnsi="Arial" w:cs="Arial"/>
                <w:sz w:val="20"/>
                <w:szCs w:val="20"/>
              </w:rPr>
            </w:pPr>
            <w:r w:rsidRPr="00AF53C4">
              <w:rPr>
                <w:rFonts w:ascii="Arial" w:hAnsi="Arial" w:cs="Arial"/>
                <w:sz w:val="20"/>
                <w:szCs w:val="20"/>
              </w:rPr>
              <w:t xml:space="preserve">Prof. Dept of Bio- Statistics </w:t>
            </w:r>
          </w:p>
          <w:p w:rsidR="008B2317" w:rsidRPr="00AF53C4" w:rsidRDefault="008B2317" w:rsidP="00294BF1">
            <w:pPr>
              <w:spacing w:after="0"/>
              <w:rPr>
                <w:rFonts w:ascii="Arial" w:hAnsi="Arial" w:cs="Arial"/>
                <w:sz w:val="20"/>
                <w:szCs w:val="20"/>
              </w:rPr>
            </w:pPr>
            <w:r w:rsidRPr="00AF53C4">
              <w:rPr>
                <w:rFonts w:ascii="Arial" w:hAnsi="Arial" w:cs="Arial"/>
                <w:sz w:val="20"/>
                <w:szCs w:val="20"/>
              </w:rPr>
              <w:t>Padmashree  Group of Institution</w:t>
            </w:r>
          </w:p>
          <w:p w:rsidR="008B2317" w:rsidRPr="00AF53C4" w:rsidRDefault="008B2317" w:rsidP="00294BF1">
            <w:pPr>
              <w:spacing w:after="0"/>
              <w:rPr>
                <w:rFonts w:ascii="Arial" w:hAnsi="Arial" w:cs="Arial"/>
                <w:sz w:val="20"/>
                <w:szCs w:val="20"/>
              </w:rPr>
            </w:pPr>
            <w:r w:rsidRPr="00AF53C4">
              <w:rPr>
                <w:rFonts w:ascii="Arial" w:hAnsi="Arial" w:cs="Arial"/>
                <w:sz w:val="20"/>
                <w:szCs w:val="20"/>
              </w:rPr>
              <w:t xml:space="preserve"> Bangalore</w:t>
            </w:r>
          </w:p>
        </w:tc>
        <w:tc>
          <w:tcPr>
            <w:tcW w:w="972" w:type="pct"/>
          </w:tcPr>
          <w:p w:rsidR="008B2317" w:rsidRPr="00AF53C4" w:rsidRDefault="008B2317" w:rsidP="00294BF1">
            <w:pPr>
              <w:spacing w:after="0"/>
              <w:rPr>
                <w:rFonts w:ascii="Arial" w:hAnsi="Arial" w:cs="Arial"/>
                <w:sz w:val="20"/>
                <w:szCs w:val="20"/>
              </w:rPr>
            </w:pPr>
            <w:r w:rsidRPr="00AF53C4">
              <w:rPr>
                <w:rFonts w:ascii="Arial" w:hAnsi="Arial" w:cs="Arial"/>
                <w:sz w:val="20"/>
                <w:szCs w:val="20"/>
              </w:rPr>
              <w:t xml:space="preserve">Seminar Hall, The Oxford College of Physiotherapy, Bommanahalli, </w:t>
            </w:r>
          </w:p>
          <w:p w:rsidR="008B2317" w:rsidRPr="00AF53C4" w:rsidRDefault="008B2317" w:rsidP="00294BF1">
            <w:pPr>
              <w:spacing w:after="0"/>
              <w:rPr>
                <w:rFonts w:ascii="Arial" w:hAnsi="Arial" w:cs="Arial"/>
                <w:sz w:val="20"/>
                <w:szCs w:val="20"/>
              </w:rPr>
            </w:pPr>
            <w:r w:rsidRPr="00AF53C4">
              <w:rPr>
                <w:rFonts w:ascii="Arial" w:hAnsi="Arial" w:cs="Arial"/>
                <w:sz w:val="20"/>
                <w:szCs w:val="20"/>
              </w:rPr>
              <w:t>Bangalore</w:t>
            </w:r>
          </w:p>
          <w:p w:rsidR="008B2317" w:rsidRPr="00AF53C4" w:rsidRDefault="008B2317" w:rsidP="00294BF1">
            <w:pPr>
              <w:rPr>
                <w:rFonts w:ascii="Arial" w:hAnsi="Arial" w:cs="Arial"/>
                <w:sz w:val="20"/>
                <w:szCs w:val="20"/>
              </w:rPr>
            </w:pPr>
          </w:p>
        </w:tc>
        <w:tc>
          <w:tcPr>
            <w:tcW w:w="742" w:type="pct"/>
          </w:tcPr>
          <w:p w:rsidR="008B2317" w:rsidRPr="00AF53C4" w:rsidRDefault="008B2317" w:rsidP="00294BF1">
            <w:pPr>
              <w:rPr>
                <w:rFonts w:ascii="Arial" w:hAnsi="Arial" w:cs="Arial"/>
                <w:sz w:val="20"/>
                <w:szCs w:val="20"/>
              </w:rPr>
            </w:pPr>
            <w:r w:rsidRPr="00AF53C4">
              <w:rPr>
                <w:rFonts w:ascii="Arial" w:hAnsi="Arial" w:cs="Arial"/>
                <w:sz w:val="20"/>
                <w:szCs w:val="20"/>
              </w:rPr>
              <w:t>15/11/2017</w:t>
            </w:r>
          </w:p>
        </w:tc>
      </w:tr>
      <w:tr w:rsidR="008B2317" w:rsidRPr="00C15620" w:rsidTr="003C213A">
        <w:trPr>
          <w:trHeight w:val="1247"/>
        </w:trPr>
        <w:tc>
          <w:tcPr>
            <w:tcW w:w="438" w:type="pct"/>
          </w:tcPr>
          <w:p w:rsidR="008B2317" w:rsidRPr="004B6DAB" w:rsidRDefault="008B2317" w:rsidP="004B6DAB">
            <w:pPr>
              <w:pStyle w:val="ListParagraph"/>
              <w:numPr>
                <w:ilvl w:val="0"/>
                <w:numId w:val="44"/>
              </w:numPr>
              <w:spacing w:line="240" w:lineRule="auto"/>
              <w:jc w:val="center"/>
              <w:rPr>
                <w:rFonts w:ascii="Arial" w:hAnsi="Arial" w:cs="Arial"/>
                <w:b/>
                <w:bCs/>
                <w:sz w:val="24"/>
                <w:szCs w:val="24"/>
              </w:rPr>
            </w:pPr>
          </w:p>
        </w:tc>
        <w:tc>
          <w:tcPr>
            <w:tcW w:w="1348" w:type="pct"/>
          </w:tcPr>
          <w:p w:rsidR="008B2317" w:rsidRPr="00AF53C4" w:rsidRDefault="008B2317" w:rsidP="00294BF1">
            <w:pPr>
              <w:rPr>
                <w:rFonts w:ascii="Arial" w:hAnsi="Arial" w:cs="Arial"/>
                <w:sz w:val="20"/>
                <w:szCs w:val="20"/>
              </w:rPr>
            </w:pPr>
            <w:r w:rsidRPr="00AF53C4">
              <w:rPr>
                <w:rFonts w:ascii="Arial" w:hAnsi="Arial" w:cs="Arial"/>
                <w:sz w:val="20"/>
                <w:szCs w:val="20"/>
              </w:rPr>
              <w:t>Post –Arthroscopic Rehabilitation for the geriatric Patients</w:t>
            </w:r>
          </w:p>
        </w:tc>
        <w:tc>
          <w:tcPr>
            <w:tcW w:w="1500" w:type="pct"/>
          </w:tcPr>
          <w:p w:rsidR="008B2317" w:rsidRPr="00AF53C4" w:rsidRDefault="008B2317" w:rsidP="00294BF1">
            <w:pPr>
              <w:spacing w:after="0"/>
              <w:rPr>
                <w:rFonts w:ascii="Arial" w:hAnsi="Arial" w:cs="Arial"/>
                <w:sz w:val="20"/>
                <w:szCs w:val="20"/>
              </w:rPr>
            </w:pPr>
            <w:r w:rsidRPr="00AF53C4">
              <w:rPr>
                <w:rFonts w:ascii="Arial" w:hAnsi="Arial" w:cs="Arial"/>
                <w:sz w:val="20"/>
                <w:szCs w:val="20"/>
              </w:rPr>
              <w:t xml:space="preserve">Dr. Rucha , </w:t>
            </w:r>
          </w:p>
          <w:p w:rsidR="008B2317" w:rsidRPr="00AF53C4" w:rsidRDefault="008B2317" w:rsidP="00294BF1">
            <w:pPr>
              <w:spacing w:after="0"/>
              <w:rPr>
                <w:rFonts w:ascii="Arial" w:hAnsi="Arial" w:cs="Arial"/>
                <w:sz w:val="20"/>
                <w:szCs w:val="20"/>
              </w:rPr>
            </w:pPr>
            <w:r w:rsidRPr="00AF53C4">
              <w:rPr>
                <w:rFonts w:ascii="Arial" w:hAnsi="Arial" w:cs="Arial"/>
                <w:sz w:val="20"/>
                <w:szCs w:val="20"/>
              </w:rPr>
              <w:t xml:space="preserve">Lecturer, </w:t>
            </w:r>
          </w:p>
          <w:p w:rsidR="008B2317" w:rsidRDefault="008B2317" w:rsidP="00294BF1">
            <w:pPr>
              <w:spacing w:after="0"/>
              <w:rPr>
                <w:rFonts w:ascii="Arial" w:hAnsi="Arial" w:cs="Arial"/>
                <w:sz w:val="20"/>
                <w:szCs w:val="20"/>
              </w:rPr>
            </w:pPr>
            <w:r w:rsidRPr="00AF53C4">
              <w:rPr>
                <w:rFonts w:ascii="Arial" w:hAnsi="Arial" w:cs="Arial"/>
                <w:sz w:val="20"/>
                <w:szCs w:val="20"/>
              </w:rPr>
              <w:t>The Oxford College of Physi</w:t>
            </w:r>
            <w:r>
              <w:rPr>
                <w:rFonts w:ascii="Arial" w:hAnsi="Arial" w:cs="Arial"/>
                <w:sz w:val="20"/>
                <w:szCs w:val="20"/>
              </w:rPr>
              <w:t>otherapy</w:t>
            </w:r>
          </w:p>
          <w:p w:rsidR="008B2317" w:rsidRPr="00AF53C4" w:rsidRDefault="008B2317" w:rsidP="00294BF1">
            <w:pPr>
              <w:spacing w:after="0"/>
              <w:rPr>
                <w:rFonts w:ascii="Arial" w:hAnsi="Arial" w:cs="Arial"/>
                <w:sz w:val="20"/>
                <w:szCs w:val="20"/>
              </w:rPr>
            </w:pPr>
          </w:p>
          <w:p w:rsidR="008B2317" w:rsidRPr="00AF53C4" w:rsidRDefault="008B2317" w:rsidP="00294BF1">
            <w:pPr>
              <w:spacing w:after="0"/>
              <w:rPr>
                <w:rFonts w:ascii="Arial" w:hAnsi="Arial" w:cs="Arial"/>
                <w:sz w:val="20"/>
                <w:szCs w:val="20"/>
              </w:rPr>
            </w:pPr>
            <w:r w:rsidRPr="00AF53C4">
              <w:rPr>
                <w:rFonts w:ascii="Arial" w:hAnsi="Arial" w:cs="Arial"/>
                <w:sz w:val="20"/>
                <w:szCs w:val="20"/>
              </w:rPr>
              <w:t>Dr. Senthilkumar</w:t>
            </w:r>
          </w:p>
          <w:p w:rsidR="008B2317" w:rsidRPr="00AF53C4" w:rsidRDefault="008B2317" w:rsidP="00294BF1">
            <w:pPr>
              <w:spacing w:after="0"/>
              <w:rPr>
                <w:rFonts w:ascii="Arial" w:hAnsi="Arial" w:cs="Arial"/>
                <w:sz w:val="20"/>
                <w:szCs w:val="20"/>
              </w:rPr>
            </w:pPr>
            <w:r w:rsidRPr="00AF53C4">
              <w:rPr>
                <w:rFonts w:ascii="Arial" w:hAnsi="Arial" w:cs="Arial"/>
                <w:sz w:val="20"/>
                <w:szCs w:val="20"/>
              </w:rPr>
              <w:t xml:space="preserve">Professor, </w:t>
            </w:r>
          </w:p>
          <w:p w:rsidR="008B2317" w:rsidRPr="00AF53C4" w:rsidRDefault="008B2317" w:rsidP="00294BF1">
            <w:pPr>
              <w:spacing w:after="0"/>
              <w:rPr>
                <w:rFonts w:ascii="Arial" w:hAnsi="Arial" w:cs="Arial"/>
                <w:sz w:val="20"/>
                <w:szCs w:val="20"/>
              </w:rPr>
            </w:pPr>
            <w:r w:rsidRPr="00AF53C4">
              <w:rPr>
                <w:rFonts w:ascii="Arial" w:hAnsi="Arial" w:cs="Arial"/>
                <w:sz w:val="20"/>
                <w:szCs w:val="20"/>
              </w:rPr>
              <w:t>The Oxford College of Physiotherapy</w:t>
            </w:r>
          </w:p>
        </w:tc>
        <w:tc>
          <w:tcPr>
            <w:tcW w:w="972" w:type="pct"/>
          </w:tcPr>
          <w:p w:rsidR="008B2317" w:rsidRPr="00AF53C4" w:rsidRDefault="008B2317" w:rsidP="00294BF1">
            <w:pPr>
              <w:spacing w:after="0"/>
              <w:rPr>
                <w:rFonts w:ascii="Arial" w:hAnsi="Arial" w:cs="Arial"/>
                <w:sz w:val="20"/>
                <w:szCs w:val="20"/>
              </w:rPr>
            </w:pPr>
            <w:r w:rsidRPr="00AF53C4">
              <w:rPr>
                <w:rFonts w:ascii="Arial" w:hAnsi="Arial" w:cs="Arial"/>
                <w:sz w:val="20"/>
                <w:szCs w:val="20"/>
              </w:rPr>
              <w:t xml:space="preserve">Seminar Hall, The Oxford College of Physiotherapy, Bommanahalli, </w:t>
            </w:r>
          </w:p>
          <w:p w:rsidR="008B2317" w:rsidRPr="00AF53C4" w:rsidRDefault="008B2317" w:rsidP="00294BF1">
            <w:pPr>
              <w:rPr>
                <w:rFonts w:ascii="Arial" w:hAnsi="Arial" w:cs="Arial"/>
                <w:sz w:val="20"/>
                <w:szCs w:val="20"/>
              </w:rPr>
            </w:pPr>
            <w:r w:rsidRPr="00AF53C4">
              <w:rPr>
                <w:rFonts w:ascii="Arial" w:hAnsi="Arial" w:cs="Arial"/>
                <w:sz w:val="20"/>
                <w:szCs w:val="20"/>
              </w:rPr>
              <w:t>Bangalore</w:t>
            </w:r>
          </w:p>
          <w:p w:rsidR="008B2317" w:rsidRPr="00AF53C4" w:rsidRDefault="008B2317" w:rsidP="00294BF1">
            <w:pPr>
              <w:rPr>
                <w:rFonts w:ascii="Arial" w:hAnsi="Arial" w:cs="Arial"/>
                <w:sz w:val="20"/>
                <w:szCs w:val="20"/>
              </w:rPr>
            </w:pPr>
          </w:p>
        </w:tc>
        <w:tc>
          <w:tcPr>
            <w:tcW w:w="742" w:type="pct"/>
          </w:tcPr>
          <w:p w:rsidR="008B2317" w:rsidRPr="00AF53C4" w:rsidRDefault="008B2317" w:rsidP="00294BF1">
            <w:pPr>
              <w:rPr>
                <w:rFonts w:ascii="Arial" w:hAnsi="Arial" w:cs="Arial"/>
                <w:sz w:val="20"/>
                <w:szCs w:val="20"/>
              </w:rPr>
            </w:pPr>
            <w:r w:rsidRPr="00AF53C4">
              <w:rPr>
                <w:rFonts w:ascii="Arial" w:hAnsi="Arial" w:cs="Arial"/>
                <w:sz w:val="20"/>
                <w:szCs w:val="20"/>
              </w:rPr>
              <w:t>30/10/2017 &amp;</w:t>
            </w:r>
          </w:p>
          <w:p w:rsidR="008B2317" w:rsidRPr="00AF53C4" w:rsidRDefault="008B2317" w:rsidP="00294BF1">
            <w:pPr>
              <w:rPr>
                <w:rFonts w:ascii="Arial" w:hAnsi="Arial" w:cs="Arial"/>
                <w:sz w:val="20"/>
                <w:szCs w:val="20"/>
              </w:rPr>
            </w:pPr>
            <w:r w:rsidRPr="00AF53C4">
              <w:rPr>
                <w:rFonts w:ascii="Arial" w:hAnsi="Arial" w:cs="Arial"/>
                <w:sz w:val="20"/>
                <w:szCs w:val="20"/>
              </w:rPr>
              <w:t>31/10/2017</w:t>
            </w:r>
          </w:p>
        </w:tc>
      </w:tr>
      <w:tr w:rsidR="008B2317" w:rsidRPr="00C15620" w:rsidTr="003C213A">
        <w:trPr>
          <w:trHeight w:val="1247"/>
        </w:trPr>
        <w:tc>
          <w:tcPr>
            <w:tcW w:w="438" w:type="pct"/>
          </w:tcPr>
          <w:p w:rsidR="008B2317" w:rsidRPr="004B6DAB" w:rsidRDefault="008B2317" w:rsidP="004B6DAB">
            <w:pPr>
              <w:pStyle w:val="ListParagraph"/>
              <w:numPr>
                <w:ilvl w:val="0"/>
                <w:numId w:val="44"/>
              </w:numPr>
              <w:spacing w:line="240" w:lineRule="auto"/>
              <w:jc w:val="center"/>
              <w:rPr>
                <w:rFonts w:ascii="Arial" w:hAnsi="Arial" w:cs="Arial"/>
                <w:b/>
                <w:bCs/>
                <w:sz w:val="24"/>
                <w:szCs w:val="24"/>
              </w:rPr>
            </w:pPr>
          </w:p>
        </w:tc>
        <w:tc>
          <w:tcPr>
            <w:tcW w:w="1348" w:type="pct"/>
          </w:tcPr>
          <w:p w:rsidR="008B2317" w:rsidRPr="00AF53C4" w:rsidRDefault="008B2317" w:rsidP="00294BF1">
            <w:pPr>
              <w:rPr>
                <w:rFonts w:ascii="Arial" w:hAnsi="Arial" w:cs="Arial"/>
                <w:sz w:val="20"/>
                <w:szCs w:val="20"/>
              </w:rPr>
            </w:pPr>
            <w:r w:rsidRPr="00AF53C4">
              <w:rPr>
                <w:rFonts w:ascii="Arial" w:hAnsi="Arial" w:cs="Arial"/>
                <w:sz w:val="20"/>
                <w:szCs w:val="20"/>
              </w:rPr>
              <w:t>Exercise prescription for diabetic Patients</w:t>
            </w:r>
          </w:p>
        </w:tc>
        <w:tc>
          <w:tcPr>
            <w:tcW w:w="1500" w:type="pct"/>
          </w:tcPr>
          <w:p w:rsidR="008B2317" w:rsidRPr="00AF53C4" w:rsidRDefault="008B2317" w:rsidP="00294BF1">
            <w:pPr>
              <w:spacing w:after="0"/>
              <w:rPr>
                <w:rFonts w:ascii="Arial" w:hAnsi="Arial" w:cs="Arial"/>
                <w:sz w:val="20"/>
                <w:szCs w:val="20"/>
              </w:rPr>
            </w:pPr>
            <w:r w:rsidRPr="00AF53C4">
              <w:rPr>
                <w:rFonts w:ascii="Arial" w:hAnsi="Arial" w:cs="Arial"/>
                <w:sz w:val="20"/>
                <w:szCs w:val="20"/>
              </w:rPr>
              <w:t>Dr. Ahamed</w:t>
            </w:r>
          </w:p>
          <w:p w:rsidR="008B2317" w:rsidRPr="00AF53C4" w:rsidRDefault="008B2317" w:rsidP="00294BF1">
            <w:pPr>
              <w:spacing w:after="0"/>
              <w:rPr>
                <w:rFonts w:ascii="Arial" w:hAnsi="Arial" w:cs="Arial"/>
                <w:sz w:val="20"/>
                <w:szCs w:val="20"/>
              </w:rPr>
            </w:pPr>
            <w:r w:rsidRPr="00AF53C4">
              <w:rPr>
                <w:rFonts w:ascii="Arial" w:hAnsi="Arial" w:cs="Arial"/>
                <w:sz w:val="20"/>
                <w:szCs w:val="20"/>
              </w:rPr>
              <w:t xml:space="preserve">Professor, </w:t>
            </w:r>
          </w:p>
          <w:p w:rsidR="008B2317" w:rsidRPr="00AF53C4" w:rsidRDefault="008B2317" w:rsidP="00294BF1">
            <w:pPr>
              <w:spacing w:after="0"/>
              <w:rPr>
                <w:rFonts w:ascii="Arial" w:hAnsi="Arial" w:cs="Arial"/>
                <w:sz w:val="20"/>
                <w:szCs w:val="20"/>
              </w:rPr>
            </w:pPr>
            <w:r w:rsidRPr="00AF53C4">
              <w:rPr>
                <w:rFonts w:ascii="Arial" w:hAnsi="Arial" w:cs="Arial"/>
                <w:sz w:val="20"/>
                <w:szCs w:val="20"/>
              </w:rPr>
              <w:t>The Oxford College of Physiotherapy</w:t>
            </w:r>
          </w:p>
        </w:tc>
        <w:tc>
          <w:tcPr>
            <w:tcW w:w="972" w:type="pct"/>
          </w:tcPr>
          <w:p w:rsidR="008B2317" w:rsidRPr="00AF53C4" w:rsidRDefault="008B2317" w:rsidP="00294BF1">
            <w:pPr>
              <w:spacing w:after="0"/>
              <w:rPr>
                <w:rFonts w:ascii="Arial" w:hAnsi="Arial" w:cs="Arial"/>
                <w:sz w:val="20"/>
                <w:szCs w:val="20"/>
              </w:rPr>
            </w:pPr>
            <w:r w:rsidRPr="00AF53C4">
              <w:rPr>
                <w:rFonts w:ascii="Arial" w:hAnsi="Arial" w:cs="Arial"/>
                <w:sz w:val="20"/>
                <w:szCs w:val="20"/>
              </w:rPr>
              <w:t xml:space="preserve">Seminar Hall, The Oxford College of Physiotherapy, Bommanahalli, </w:t>
            </w:r>
          </w:p>
          <w:p w:rsidR="008B2317" w:rsidRPr="00AF53C4" w:rsidRDefault="008B2317" w:rsidP="00294BF1">
            <w:pPr>
              <w:rPr>
                <w:rFonts w:ascii="Arial" w:hAnsi="Arial" w:cs="Arial"/>
                <w:sz w:val="20"/>
                <w:szCs w:val="20"/>
              </w:rPr>
            </w:pPr>
            <w:r w:rsidRPr="00AF53C4">
              <w:rPr>
                <w:rFonts w:ascii="Arial" w:hAnsi="Arial" w:cs="Arial"/>
                <w:sz w:val="20"/>
                <w:szCs w:val="20"/>
              </w:rPr>
              <w:t>Bangalore</w:t>
            </w:r>
          </w:p>
        </w:tc>
        <w:tc>
          <w:tcPr>
            <w:tcW w:w="742" w:type="pct"/>
          </w:tcPr>
          <w:p w:rsidR="008B2317" w:rsidRPr="00AF53C4" w:rsidRDefault="008B2317" w:rsidP="00294BF1">
            <w:pPr>
              <w:rPr>
                <w:rFonts w:ascii="Arial" w:hAnsi="Arial" w:cs="Arial"/>
                <w:sz w:val="20"/>
                <w:szCs w:val="20"/>
              </w:rPr>
            </w:pPr>
            <w:r w:rsidRPr="00AF53C4">
              <w:rPr>
                <w:rFonts w:ascii="Arial" w:hAnsi="Arial" w:cs="Arial"/>
                <w:sz w:val="20"/>
                <w:szCs w:val="20"/>
              </w:rPr>
              <w:t>17/10/2017</w:t>
            </w:r>
          </w:p>
        </w:tc>
      </w:tr>
      <w:tr w:rsidR="008B2317" w:rsidRPr="00C15620" w:rsidTr="00294BF1">
        <w:trPr>
          <w:trHeight w:val="2321"/>
        </w:trPr>
        <w:tc>
          <w:tcPr>
            <w:tcW w:w="438" w:type="pct"/>
          </w:tcPr>
          <w:p w:rsidR="008B2317" w:rsidRPr="004B6DAB" w:rsidRDefault="008B2317" w:rsidP="004B6DAB">
            <w:pPr>
              <w:pStyle w:val="ListParagraph"/>
              <w:numPr>
                <w:ilvl w:val="0"/>
                <w:numId w:val="44"/>
              </w:numPr>
              <w:spacing w:line="240" w:lineRule="auto"/>
              <w:jc w:val="center"/>
              <w:rPr>
                <w:rFonts w:ascii="Arial" w:hAnsi="Arial" w:cs="Arial"/>
                <w:b/>
                <w:bCs/>
                <w:sz w:val="24"/>
                <w:szCs w:val="24"/>
              </w:rPr>
            </w:pPr>
          </w:p>
        </w:tc>
        <w:tc>
          <w:tcPr>
            <w:tcW w:w="1348" w:type="pct"/>
          </w:tcPr>
          <w:p w:rsidR="008B2317" w:rsidRPr="00AF53C4" w:rsidRDefault="008B2317" w:rsidP="00294BF1">
            <w:pPr>
              <w:rPr>
                <w:rFonts w:ascii="Arial" w:hAnsi="Arial" w:cs="Arial"/>
                <w:sz w:val="20"/>
                <w:szCs w:val="20"/>
              </w:rPr>
            </w:pPr>
            <w:r w:rsidRPr="00AF53C4">
              <w:rPr>
                <w:rFonts w:ascii="Arial" w:hAnsi="Arial" w:cs="Arial"/>
                <w:sz w:val="20"/>
                <w:szCs w:val="20"/>
              </w:rPr>
              <w:t>Recent Advancement  in Treating Quadriplegics &amp;  Paraplegics</w:t>
            </w:r>
          </w:p>
        </w:tc>
        <w:tc>
          <w:tcPr>
            <w:tcW w:w="1500" w:type="pct"/>
          </w:tcPr>
          <w:p w:rsidR="008B2317" w:rsidRPr="00AF53C4" w:rsidRDefault="008B2317" w:rsidP="00294BF1">
            <w:pPr>
              <w:spacing w:after="0"/>
              <w:rPr>
                <w:rFonts w:ascii="Arial" w:hAnsi="Arial" w:cs="Arial"/>
                <w:sz w:val="20"/>
                <w:szCs w:val="20"/>
              </w:rPr>
            </w:pPr>
            <w:r w:rsidRPr="00AF53C4">
              <w:rPr>
                <w:rFonts w:ascii="Arial" w:hAnsi="Arial" w:cs="Arial"/>
                <w:sz w:val="20"/>
                <w:szCs w:val="20"/>
              </w:rPr>
              <w:t xml:space="preserve">Dr. Humera, </w:t>
            </w:r>
          </w:p>
          <w:p w:rsidR="008B2317" w:rsidRPr="00AF53C4" w:rsidRDefault="008B2317" w:rsidP="00294BF1">
            <w:pPr>
              <w:spacing w:after="0"/>
              <w:rPr>
                <w:rFonts w:ascii="Arial" w:hAnsi="Arial" w:cs="Arial"/>
                <w:sz w:val="20"/>
                <w:szCs w:val="20"/>
              </w:rPr>
            </w:pPr>
            <w:r w:rsidRPr="00AF53C4">
              <w:rPr>
                <w:rFonts w:ascii="Arial" w:hAnsi="Arial" w:cs="Arial"/>
                <w:sz w:val="20"/>
                <w:szCs w:val="20"/>
              </w:rPr>
              <w:t xml:space="preserve">Lecturer, </w:t>
            </w:r>
          </w:p>
          <w:p w:rsidR="008B2317" w:rsidRPr="00AF53C4" w:rsidRDefault="008B2317" w:rsidP="00294BF1">
            <w:pPr>
              <w:spacing w:after="0"/>
              <w:rPr>
                <w:rFonts w:ascii="Arial" w:hAnsi="Arial" w:cs="Arial"/>
                <w:sz w:val="20"/>
                <w:szCs w:val="20"/>
              </w:rPr>
            </w:pPr>
            <w:r w:rsidRPr="00AF53C4">
              <w:rPr>
                <w:rFonts w:ascii="Arial" w:hAnsi="Arial" w:cs="Arial"/>
                <w:sz w:val="20"/>
                <w:szCs w:val="20"/>
              </w:rPr>
              <w:t>The Oxford College of Physiotherapy</w:t>
            </w:r>
          </w:p>
          <w:p w:rsidR="00294BF1" w:rsidRDefault="00294BF1" w:rsidP="00294BF1">
            <w:pPr>
              <w:spacing w:after="0"/>
              <w:rPr>
                <w:rFonts w:ascii="Arial" w:hAnsi="Arial" w:cs="Arial"/>
                <w:sz w:val="20"/>
                <w:szCs w:val="20"/>
              </w:rPr>
            </w:pPr>
          </w:p>
          <w:p w:rsidR="008B2317" w:rsidRPr="00AF53C4" w:rsidRDefault="008B2317" w:rsidP="00294BF1">
            <w:pPr>
              <w:spacing w:after="0"/>
              <w:rPr>
                <w:rFonts w:ascii="Arial" w:hAnsi="Arial" w:cs="Arial"/>
                <w:sz w:val="20"/>
                <w:szCs w:val="20"/>
              </w:rPr>
            </w:pPr>
            <w:r w:rsidRPr="00AF53C4">
              <w:rPr>
                <w:rFonts w:ascii="Arial" w:hAnsi="Arial" w:cs="Arial"/>
                <w:sz w:val="20"/>
                <w:szCs w:val="20"/>
              </w:rPr>
              <w:t>Dr. Julee</w:t>
            </w:r>
          </w:p>
          <w:p w:rsidR="008B2317" w:rsidRPr="00AF53C4" w:rsidRDefault="008B2317" w:rsidP="00294BF1">
            <w:pPr>
              <w:spacing w:after="0"/>
              <w:rPr>
                <w:rFonts w:ascii="Arial" w:hAnsi="Arial" w:cs="Arial"/>
                <w:sz w:val="20"/>
                <w:szCs w:val="20"/>
              </w:rPr>
            </w:pPr>
            <w:r w:rsidRPr="00AF53C4">
              <w:rPr>
                <w:rFonts w:ascii="Arial" w:hAnsi="Arial" w:cs="Arial"/>
                <w:sz w:val="20"/>
                <w:szCs w:val="20"/>
              </w:rPr>
              <w:t xml:space="preserve">Lecturer, </w:t>
            </w:r>
          </w:p>
          <w:p w:rsidR="008B2317" w:rsidRPr="00AF53C4" w:rsidRDefault="008B2317" w:rsidP="00294BF1">
            <w:pPr>
              <w:spacing w:after="0"/>
              <w:rPr>
                <w:rFonts w:ascii="Arial" w:hAnsi="Arial" w:cs="Arial"/>
                <w:sz w:val="20"/>
                <w:szCs w:val="20"/>
              </w:rPr>
            </w:pPr>
            <w:r w:rsidRPr="00AF53C4">
              <w:rPr>
                <w:rFonts w:ascii="Arial" w:hAnsi="Arial" w:cs="Arial"/>
                <w:sz w:val="20"/>
                <w:szCs w:val="20"/>
              </w:rPr>
              <w:t>The Oxford College of Physiotherapy</w:t>
            </w:r>
          </w:p>
        </w:tc>
        <w:tc>
          <w:tcPr>
            <w:tcW w:w="972" w:type="pct"/>
          </w:tcPr>
          <w:p w:rsidR="008B2317" w:rsidRPr="00AF53C4" w:rsidRDefault="008B2317" w:rsidP="00294BF1">
            <w:pPr>
              <w:spacing w:after="0"/>
              <w:rPr>
                <w:rFonts w:ascii="Arial" w:hAnsi="Arial" w:cs="Arial"/>
                <w:sz w:val="20"/>
                <w:szCs w:val="20"/>
              </w:rPr>
            </w:pPr>
            <w:r w:rsidRPr="00AF53C4">
              <w:rPr>
                <w:rFonts w:ascii="Arial" w:hAnsi="Arial" w:cs="Arial"/>
                <w:sz w:val="20"/>
                <w:szCs w:val="20"/>
              </w:rPr>
              <w:t xml:space="preserve">Seminar Hall, The Oxford College of Physiotherapy, Bommanahalli, </w:t>
            </w:r>
          </w:p>
          <w:p w:rsidR="008B2317" w:rsidRPr="00AF53C4" w:rsidRDefault="008B2317" w:rsidP="00294BF1">
            <w:pPr>
              <w:rPr>
                <w:rFonts w:ascii="Arial" w:hAnsi="Arial" w:cs="Arial"/>
                <w:sz w:val="20"/>
                <w:szCs w:val="20"/>
              </w:rPr>
            </w:pPr>
            <w:r w:rsidRPr="00AF53C4">
              <w:rPr>
                <w:rFonts w:ascii="Arial" w:hAnsi="Arial" w:cs="Arial"/>
                <w:sz w:val="20"/>
                <w:szCs w:val="20"/>
              </w:rPr>
              <w:t>Bangalore</w:t>
            </w:r>
          </w:p>
          <w:p w:rsidR="008B2317" w:rsidRPr="00AF53C4" w:rsidRDefault="008B2317" w:rsidP="00294BF1">
            <w:pPr>
              <w:rPr>
                <w:rFonts w:ascii="Arial" w:hAnsi="Arial" w:cs="Arial"/>
                <w:sz w:val="20"/>
                <w:szCs w:val="20"/>
              </w:rPr>
            </w:pPr>
          </w:p>
          <w:p w:rsidR="008B2317" w:rsidRPr="00AF53C4" w:rsidRDefault="008B2317" w:rsidP="00294BF1">
            <w:pPr>
              <w:rPr>
                <w:rFonts w:ascii="Arial" w:hAnsi="Arial" w:cs="Arial"/>
                <w:sz w:val="20"/>
                <w:szCs w:val="20"/>
              </w:rPr>
            </w:pPr>
          </w:p>
        </w:tc>
        <w:tc>
          <w:tcPr>
            <w:tcW w:w="742" w:type="pct"/>
          </w:tcPr>
          <w:p w:rsidR="008B2317" w:rsidRPr="00AF53C4" w:rsidRDefault="008B2317" w:rsidP="00294BF1">
            <w:pPr>
              <w:rPr>
                <w:rFonts w:ascii="Arial" w:hAnsi="Arial" w:cs="Arial"/>
                <w:sz w:val="20"/>
                <w:szCs w:val="20"/>
              </w:rPr>
            </w:pPr>
            <w:r w:rsidRPr="00AF53C4">
              <w:rPr>
                <w:rFonts w:ascii="Arial" w:hAnsi="Arial" w:cs="Arial"/>
                <w:sz w:val="20"/>
                <w:szCs w:val="20"/>
              </w:rPr>
              <w:t>20/09/2017 &amp;</w:t>
            </w:r>
          </w:p>
          <w:p w:rsidR="008B2317" w:rsidRPr="00AF53C4" w:rsidRDefault="008B2317" w:rsidP="00294BF1">
            <w:pPr>
              <w:rPr>
                <w:rFonts w:ascii="Arial" w:hAnsi="Arial" w:cs="Arial"/>
                <w:sz w:val="20"/>
                <w:szCs w:val="20"/>
              </w:rPr>
            </w:pPr>
            <w:r w:rsidRPr="00AF53C4">
              <w:rPr>
                <w:rFonts w:ascii="Arial" w:hAnsi="Arial" w:cs="Arial"/>
                <w:sz w:val="20"/>
                <w:szCs w:val="20"/>
              </w:rPr>
              <w:t>21/09/2017</w:t>
            </w:r>
          </w:p>
        </w:tc>
      </w:tr>
      <w:tr w:rsidR="008B2317" w:rsidRPr="00C15620" w:rsidTr="003C213A">
        <w:trPr>
          <w:trHeight w:val="1247"/>
        </w:trPr>
        <w:tc>
          <w:tcPr>
            <w:tcW w:w="438" w:type="pct"/>
          </w:tcPr>
          <w:p w:rsidR="008B2317" w:rsidRPr="004B6DAB" w:rsidRDefault="008B2317" w:rsidP="004B6DAB">
            <w:pPr>
              <w:pStyle w:val="ListParagraph"/>
              <w:numPr>
                <w:ilvl w:val="0"/>
                <w:numId w:val="44"/>
              </w:numPr>
              <w:spacing w:line="240" w:lineRule="auto"/>
              <w:jc w:val="center"/>
              <w:rPr>
                <w:rFonts w:ascii="Arial" w:hAnsi="Arial" w:cs="Arial"/>
                <w:b/>
                <w:bCs/>
                <w:sz w:val="24"/>
                <w:szCs w:val="24"/>
              </w:rPr>
            </w:pPr>
          </w:p>
        </w:tc>
        <w:tc>
          <w:tcPr>
            <w:tcW w:w="1348" w:type="pct"/>
          </w:tcPr>
          <w:p w:rsidR="008B2317" w:rsidRPr="00AF53C4" w:rsidRDefault="008B2317" w:rsidP="00294BF1">
            <w:pPr>
              <w:rPr>
                <w:rFonts w:ascii="Arial" w:hAnsi="Arial" w:cs="Arial"/>
                <w:sz w:val="20"/>
                <w:szCs w:val="20"/>
              </w:rPr>
            </w:pPr>
            <w:r w:rsidRPr="00AF53C4">
              <w:rPr>
                <w:rFonts w:ascii="Arial" w:hAnsi="Arial" w:cs="Arial"/>
                <w:sz w:val="20"/>
                <w:szCs w:val="20"/>
              </w:rPr>
              <w:t>Neuro Developmental Therapy – An eye opener</w:t>
            </w:r>
          </w:p>
        </w:tc>
        <w:tc>
          <w:tcPr>
            <w:tcW w:w="1500" w:type="pct"/>
          </w:tcPr>
          <w:p w:rsidR="008B2317" w:rsidRPr="00AF53C4" w:rsidRDefault="008B2317" w:rsidP="00294BF1">
            <w:pPr>
              <w:spacing w:after="0"/>
              <w:rPr>
                <w:rFonts w:ascii="Arial" w:hAnsi="Arial" w:cs="Arial"/>
                <w:sz w:val="20"/>
                <w:szCs w:val="20"/>
              </w:rPr>
            </w:pPr>
            <w:r w:rsidRPr="00AF53C4">
              <w:rPr>
                <w:rFonts w:ascii="Arial" w:hAnsi="Arial" w:cs="Arial"/>
                <w:sz w:val="20"/>
                <w:szCs w:val="20"/>
              </w:rPr>
              <w:t xml:space="preserve">Dr. Ramya , </w:t>
            </w:r>
          </w:p>
          <w:p w:rsidR="008B2317" w:rsidRPr="00AF53C4" w:rsidRDefault="008B2317" w:rsidP="00294BF1">
            <w:pPr>
              <w:spacing w:after="0"/>
              <w:rPr>
                <w:rFonts w:ascii="Arial" w:hAnsi="Arial" w:cs="Arial"/>
                <w:sz w:val="20"/>
                <w:szCs w:val="20"/>
              </w:rPr>
            </w:pPr>
            <w:r w:rsidRPr="00AF53C4">
              <w:rPr>
                <w:rFonts w:ascii="Arial" w:hAnsi="Arial" w:cs="Arial"/>
                <w:sz w:val="20"/>
                <w:szCs w:val="20"/>
              </w:rPr>
              <w:t xml:space="preserve">Lecturer, </w:t>
            </w:r>
          </w:p>
          <w:p w:rsidR="008B2317" w:rsidRPr="00AF53C4" w:rsidRDefault="008B2317" w:rsidP="00294BF1">
            <w:pPr>
              <w:spacing w:after="0"/>
              <w:rPr>
                <w:rFonts w:ascii="Arial" w:hAnsi="Arial" w:cs="Arial"/>
                <w:sz w:val="20"/>
                <w:szCs w:val="20"/>
              </w:rPr>
            </w:pPr>
            <w:r w:rsidRPr="00AF53C4">
              <w:rPr>
                <w:rFonts w:ascii="Arial" w:hAnsi="Arial" w:cs="Arial"/>
                <w:sz w:val="20"/>
                <w:szCs w:val="20"/>
              </w:rPr>
              <w:t>The Oxford College of Physiotherapy</w:t>
            </w:r>
          </w:p>
          <w:p w:rsidR="008B2317" w:rsidRPr="00AF53C4" w:rsidRDefault="008B2317" w:rsidP="00294BF1">
            <w:pPr>
              <w:spacing w:after="0"/>
              <w:rPr>
                <w:rFonts w:ascii="Arial" w:hAnsi="Arial" w:cs="Arial"/>
                <w:sz w:val="20"/>
                <w:szCs w:val="20"/>
              </w:rPr>
            </w:pPr>
          </w:p>
          <w:p w:rsidR="008B2317" w:rsidRPr="00AF53C4" w:rsidRDefault="008B2317" w:rsidP="00294BF1">
            <w:pPr>
              <w:spacing w:after="0"/>
              <w:rPr>
                <w:rFonts w:ascii="Arial" w:hAnsi="Arial" w:cs="Arial"/>
                <w:sz w:val="20"/>
                <w:szCs w:val="20"/>
              </w:rPr>
            </w:pPr>
            <w:r w:rsidRPr="00AF53C4">
              <w:rPr>
                <w:rFonts w:ascii="Arial" w:hAnsi="Arial" w:cs="Arial"/>
                <w:sz w:val="20"/>
                <w:szCs w:val="20"/>
              </w:rPr>
              <w:t>Dr. KaviNilavu</w:t>
            </w:r>
          </w:p>
          <w:p w:rsidR="008B2317" w:rsidRPr="00AF53C4" w:rsidRDefault="008B2317" w:rsidP="00294BF1">
            <w:pPr>
              <w:spacing w:after="0"/>
              <w:rPr>
                <w:rFonts w:ascii="Arial" w:hAnsi="Arial" w:cs="Arial"/>
                <w:sz w:val="20"/>
                <w:szCs w:val="20"/>
              </w:rPr>
            </w:pPr>
            <w:r w:rsidRPr="00AF53C4">
              <w:rPr>
                <w:rFonts w:ascii="Arial" w:hAnsi="Arial" w:cs="Arial"/>
                <w:sz w:val="20"/>
                <w:szCs w:val="20"/>
              </w:rPr>
              <w:t xml:space="preserve">Lecturer, </w:t>
            </w:r>
          </w:p>
          <w:p w:rsidR="008B2317" w:rsidRPr="00AF53C4" w:rsidRDefault="008B2317" w:rsidP="00294BF1">
            <w:pPr>
              <w:spacing w:after="0"/>
              <w:rPr>
                <w:rFonts w:ascii="Arial" w:hAnsi="Arial" w:cs="Arial"/>
                <w:sz w:val="20"/>
                <w:szCs w:val="20"/>
              </w:rPr>
            </w:pPr>
            <w:r w:rsidRPr="00AF53C4">
              <w:rPr>
                <w:rFonts w:ascii="Arial" w:hAnsi="Arial" w:cs="Arial"/>
                <w:sz w:val="20"/>
                <w:szCs w:val="20"/>
              </w:rPr>
              <w:t>The Oxford College of Physiotherapy</w:t>
            </w:r>
          </w:p>
        </w:tc>
        <w:tc>
          <w:tcPr>
            <w:tcW w:w="972" w:type="pct"/>
          </w:tcPr>
          <w:p w:rsidR="008B2317" w:rsidRPr="00AF53C4" w:rsidRDefault="008B2317" w:rsidP="00294BF1">
            <w:pPr>
              <w:spacing w:after="0"/>
              <w:rPr>
                <w:rFonts w:ascii="Arial" w:hAnsi="Arial" w:cs="Arial"/>
                <w:sz w:val="20"/>
                <w:szCs w:val="20"/>
              </w:rPr>
            </w:pPr>
            <w:r w:rsidRPr="00AF53C4">
              <w:rPr>
                <w:rFonts w:ascii="Arial" w:hAnsi="Arial" w:cs="Arial"/>
                <w:sz w:val="20"/>
                <w:szCs w:val="20"/>
              </w:rPr>
              <w:t xml:space="preserve">Seminar Hall, The Oxford College of Physiotherapy, Bommanahalli, </w:t>
            </w:r>
          </w:p>
          <w:p w:rsidR="008B2317" w:rsidRPr="00AF53C4" w:rsidRDefault="008B2317" w:rsidP="00294BF1">
            <w:pPr>
              <w:rPr>
                <w:rFonts w:ascii="Arial" w:hAnsi="Arial" w:cs="Arial"/>
                <w:sz w:val="20"/>
                <w:szCs w:val="20"/>
              </w:rPr>
            </w:pPr>
            <w:r w:rsidRPr="00AF53C4">
              <w:rPr>
                <w:rFonts w:ascii="Arial" w:hAnsi="Arial" w:cs="Arial"/>
                <w:sz w:val="20"/>
                <w:szCs w:val="20"/>
              </w:rPr>
              <w:t>Bangalore</w:t>
            </w:r>
          </w:p>
          <w:p w:rsidR="008B2317" w:rsidRPr="00AF53C4" w:rsidRDefault="008B2317" w:rsidP="00294BF1">
            <w:pPr>
              <w:rPr>
                <w:rFonts w:ascii="Arial" w:hAnsi="Arial" w:cs="Arial"/>
                <w:sz w:val="20"/>
                <w:szCs w:val="20"/>
              </w:rPr>
            </w:pPr>
          </w:p>
        </w:tc>
        <w:tc>
          <w:tcPr>
            <w:tcW w:w="742" w:type="pct"/>
          </w:tcPr>
          <w:p w:rsidR="008B2317" w:rsidRPr="00AF53C4" w:rsidRDefault="008B2317" w:rsidP="00294BF1">
            <w:pPr>
              <w:rPr>
                <w:rFonts w:ascii="Arial" w:hAnsi="Arial" w:cs="Arial"/>
                <w:sz w:val="20"/>
                <w:szCs w:val="20"/>
              </w:rPr>
            </w:pPr>
            <w:r w:rsidRPr="00AF53C4">
              <w:rPr>
                <w:rFonts w:ascii="Arial" w:hAnsi="Arial" w:cs="Arial"/>
                <w:sz w:val="20"/>
                <w:szCs w:val="20"/>
              </w:rPr>
              <w:t>29/08/2017 &amp; 30/08/2017</w:t>
            </w:r>
          </w:p>
        </w:tc>
      </w:tr>
      <w:tr w:rsidR="008B2317" w:rsidRPr="00C15620" w:rsidTr="003C213A">
        <w:trPr>
          <w:trHeight w:val="1247"/>
        </w:trPr>
        <w:tc>
          <w:tcPr>
            <w:tcW w:w="438" w:type="pct"/>
          </w:tcPr>
          <w:p w:rsidR="008B2317" w:rsidRPr="004B6DAB" w:rsidRDefault="008B2317" w:rsidP="004B6DAB">
            <w:pPr>
              <w:pStyle w:val="ListParagraph"/>
              <w:numPr>
                <w:ilvl w:val="0"/>
                <w:numId w:val="44"/>
              </w:numPr>
              <w:spacing w:line="240" w:lineRule="auto"/>
              <w:jc w:val="center"/>
              <w:rPr>
                <w:rFonts w:ascii="Arial" w:hAnsi="Arial" w:cs="Arial"/>
                <w:b/>
                <w:bCs/>
                <w:sz w:val="24"/>
                <w:szCs w:val="24"/>
              </w:rPr>
            </w:pPr>
          </w:p>
        </w:tc>
        <w:tc>
          <w:tcPr>
            <w:tcW w:w="1348" w:type="pct"/>
          </w:tcPr>
          <w:p w:rsidR="008B2317" w:rsidRPr="00AF53C4" w:rsidRDefault="008B2317" w:rsidP="00294BF1">
            <w:pPr>
              <w:rPr>
                <w:rFonts w:ascii="Arial" w:hAnsi="Arial" w:cs="Arial"/>
                <w:sz w:val="20"/>
                <w:szCs w:val="20"/>
              </w:rPr>
            </w:pPr>
            <w:r w:rsidRPr="00AF53C4">
              <w:rPr>
                <w:rFonts w:ascii="Arial" w:hAnsi="Arial" w:cs="Arial"/>
                <w:sz w:val="20"/>
                <w:szCs w:val="20"/>
              </w:rPr>
              <w:t>Pilates &amp; Fitness for Physios</w:t>
            </w:r>
          </w:p>
        </w:tc>
        <w:tc>
          <w:tcPr>
            <w:tcW w:w="1500" w:type="pct"/>
          </w:tcPr>
          <w:p w:rsidR="008B2317" w:rsidRPr="00AF53C4" w:rsidRDefault="008B2317" w:rsidP="00294BF1">
            <w:pPr>
              <w:spacing w:after="0"/>
              <w:rPr>
                <w:rFonts w:ascii="Arial" w:hAnsi="Arial" w:cs="Arial"/>
                <w:sz w:val="20"/>
                <w:szCs w:val="20"/>
              </w:rPr>
            </w:pPr>
            <w:r w:rsidRPr="00AF53C4">
              <w:rPr>
                <w:rFonts w:ascii="Arial" w:hAnsi="Arial" w:cs="Arial"/>
                <w:sz w:val="20"/>
                <w:szCs w:val="20"/>
              </w:rPr>
              <w:t>Dr. Rejisha</w:t>
            </w:r>
          </w:p>
          <w:p w:rsidR="008B2317" w:rsidRPr="00AF53C4" w:rsidRDefault="008B2317" w:rsidP="00294BF1">
            <w:pPr>
              <w:spacing w:after="0"/>
              <w:rPr>
                <w:rFonts w:ascii="Arial" w:hAnsi="Arial" w:cs="Arial"/>
                <w:sz w:val="20"/>
                <w:szCs w:val="20"/>
              </w:rPr>
            </w:pPr>
            <w:r w:rsidRPr="00AF53C4">
              <w:rPr>
                <w:rFonts w:ascii="Arial" w:hAnsi="Arial" w:cs="Arial"/>
                <w:sz w:val="20"/>
                <w:szCs w:val="20"/>
              </w:rPr>
              <w:t xml:space="preserve">Asst. Prof, </w:t>
            </w:r>
          </w:p>
          <w:p w:rsidR="008B2317" w:rsidRPr="00AF53C4" w:rsidRDefault="008B2317" w:rsidP="00294BF1">
            <w:pPr>
              <w:spacing w:after="0"/>
              <w:rPr>
                <w:rFonts w:ascii="Arial" w:hAnsi="Arial" w:cs="Arial"/>
                <w:sz w:val="20"/>
                <w:szCs w:val="20"/>
              </w:rPr>
            </w:pPr>
            <w:r w:rsidRPr="00AF53C4">
              <w:rPr>
                <w:rFonts w:ascii="Arial" w:hAnsi="Arial" w:cs="Arial"/>
                <w:sz w:val="20"/>
                <w:szCs w:val="20"/>
              </w:rPr>
              <w:t>The Oxford College of Physiotherapy</w:t>
            </w:r>
          </w:p>
        </w:tc>
        <w:tc>
          <w:tcPr>
            <w:tcW w:w="972" w:type="pct"/>
          </w:tcPr>
          <w:p w:rsidR="008B2317" w:rsidRPr="00AF53C4" w:rsidRDefault="008B2317" w:rsidP="00294BF1">
            <w:pPr>
              <w:spacing w:after="0"/>
              <w:rPr>
                <w:rFonts w:ascii="Arial" w:hAnsi="Arial" w:cs="Arial"/>
                <w:sz w:val="20"/>
                <w:szCs w:val="20"/>
              </w:rPr>
            </w:pPr>
            <w:r w:rsidRPr="00AF53C4">
              <w:rPr>
                <w:rFonts w:ascii="Arial" w:hAnsi="Arial" w:cs="Arial"/>
                <w:sz w:val="20"/>
                <w:szCs w:val="20"/>
              </w:rPr>
              <w:t xml:space="preserve">Seminar Hall, The Oxford College of Physiotherapy, Bommanahalli, </w:t>
            </w:r>
          </w:p>
          <w:p w:rsidR="008B2317" w:rsidRPr="003C213A" w:rsidRDefault="008B2317" w:rsidP="00294BF1">
            <w:pPr>
              <w:rPr>
                <w:rFonts w:ascii="Arial" w:hAnsi="Arial" w:cs="Arial"/>
                <w:sz w:val="20"/>
                <w:szCs w:val="20"/>
              </w:rPr>
            </w:pPr>
            <w:r w:rsidRPr="00AF53C4">
              <w:rPr>
                <w:rFonts w:ascii="Arial" w:hAnsi="Arial" w:cs="Arial"/>
                <w:sz w:val="20"/>
                <w:szCs w:val="20"/>
              </w:rPr>
              <w:t>Bangalore</w:t>
            </w:r>
          </w:p>
        </w:tc>
        <w:tc>
          <w:tcPr>
            <w:tcW w:w="742" w:type="pct"/>
          </w:tcPr>
          <w:p w:rsidR="008B2317" w:rsidRPr="00AF53C4" w:rsidRDefault="008B2317" w:rsidP="00294BF1">
            <w:pPr>
              <w:rPr>
                <w:rFonts w:ascii="Arial" w:hAnsi="Arial" w:cs="Arial"/>
                <w:sz w:val="20"/>
                <w:szCs w:val="20"/>
              </w:rPr>
            </w:pPr>
            <w:r w:rsidRPr="00AF53C4">
              <w:rPr>
                <w:rFonts w:ascii="Arial" w:hAnsi="Arial" w:cs="Arial"/>
                <w:sz w:val="20"/>
                <w:szCs w:val="20"/>
              </w:rPr>
              <w:t>21/07/2017</w:t>
            </w:r>
          </w:p>
        </w:tc>
      </w:tr>
      <w:tr w:rsidR="008B2317" w:rsidRPr="00C15620" w:rsidTr="003C213A">
        <w:trPr>
          <w:trHeight w:val="1247"/>
        </w:trPr>
        <w:tc>
          <w:tcPr>
            <w:tcW w:w="438" w:type="pct"/>
          </w:tcPr>
          <w:p w:rsidR="008B2317" w:rsidRPr="004B6DAB" w:rsidRDefault="008B2317" w:rsidP="004B6DAB">
            <w:pPr>
              <w:pStyle w:val="ListParagraph"/>
              <w:numPr>
                <w:ilvl w:val="0"/>
                <w:numId w:val="44"/>
              </w:numPr>
              <w:spacing w:line="240" w:lineRule="auto"/>
              <w:jc w:val="center"/>
              <w:rPr>
                <w:rFonts w:ascii="Arial" w:hAnsi="Arial" w:cs="Arial"/>
                <w:b/>
                <w:bCs/>
                <w:sz w:val="24"/>
                <w:szCs w:val="24"/>
              </w:rPr>
            </w:pPr>
          </w:p>
        </w:tc>
        <w:tc>
          <w:tcPr>
            <w:tcW w:w="1348" w:type="pct"/>
          </w:tcPr>
          <w:p w:rsidR="008B2317" w:rsidRPr="00AF53C4" w:rsidRDefault="008B2317" w:rsidP="00294BF1">
            <w:pPr>
              <w:rPr>
                <w:rFonts w:ascii="Arial" w:hAnsi="Arial" w:cs="Arial"/>
                <w:sz w:val="20"/>
                <w:szCs w:val="20"/>
              </w:rPr>
            </w:pPr>
            <w:r w:rsidRPr="00AF53C4">
              <w:rPr>
                <w:rFonts w:ascii="Arial" w:hAnsi="Arial" w:cs="Arial"/>
                <w:sz w:val="20"/>
                <w:szCs w:val="20"/>
              </w:rPr>
              <w:t>Recent advancements in Cadio – Resp Physiotherapy</w:t>
            </w:r>
          </w:p>
        </w:tc>
        <w:tc>
          <w:tcPr>
            <w:tcW w:w="1500" w:type="pct"/>
          </w:tcPr>
          <w:p w:rsidR="008B2317" w:rsidRPr="00AF53C4" w:rsidRDefault="008B2317" w:rsidP="00294BF1">
            <w:pPr>
              <w:spacing w:after="0"/>
              <w:rPr>
                <w:rFonts w:ascii="Arial" w:hAnsi="Arial" w:cs="Arial"/>
                <w:sz w:val="20"/>
                <w:szCs w:val="20"/>
              </w:rPr>
            </w:pPr>
            <w:r w:rsidRPr="00AF53C4">
              <w:rPr>
                <w:rFonts w:ascii="Arial" w:hAnsi="Arial" w:cs="Arial"/>
                <w:sz w:val="20"/>
                <w:szCs w:val="20"/>
              </w:rPr>
              <w:t>Dr. Narasimman</w:t>
            </w:r>
          </w:p>
          <w:p w:rsidR="008B2317" w:rsidRPr="00AF53C4" w:rsidRDefault="008B2317" w:rsidP="00294BF1">
            <w:pPr>
              <w:spacing w:after="0"/>
              <w:rPr>
                <w:rFonts w:ascii="Arial" w:hAnsi="Arial" w:cs="Arial"/>
                <w:sz w:val="20"/>
                <w:szCs w:val="20"/>
              </w:rPr>
            </w:pPr>
            <w:r w:rsidRPr="00AF53C4">
              <w:rPr>
                <w:rFonts w:ascii="Arial" w:hAnsi="Arial" w:cs="Arial"/>
                <w:sz w:val="20"/>
                <w:szCs w:val="20"/>
              </w:rPr>
              <w:t>Dean INTI College of Allied Health science Malaysia</w:t>
            </w:r>
          </w:p>
          <w:p w:rsidR="008B2317" w:rsidRPr="00AF53C4" w:rsidRDefault="008B2317" w:rsidP="00294BF1">
            <w:pPr>
              <w:rPr>
                <w:rFonts w:ascii="Arial" w:hAnsi="Arial" w:cs="Arial"/>
                <w:sz w:val="20"/>
                <w:szCs w:val="20"/>
              </w:rPr>
            </w:pPr>
          </w:p>
        </w:tc>
        <w:tc>
          <w:tcPr>
            <w:tcW w:w="972" w:type="pct"/>
          </w:tcPr>
          <w:p w:rsidR="008B2317" w:rsidRPr="00AF53C4" w:rsidRDefault="008B2317" w:rsidP="00294BF1">
            <w:pPr>
              <w:spacing w:after="0"/>
              <w:rPr>
                <w:rFonts w:ascii="Arial" w:hAnsi="Arial" w:cs="Arial"/>
                <w:sz w:val="20"/>
                <w:szCs w:val="20"/>
              </w:rPr>
            </w:pPr>
            <w:r w:rsidRPr="00AF53C4">
              <w:rPr>
                <w:rFonts w:ascii="Arial" w:hAnsi="Arial" w:cs="Arial"/>
                <w:sz w:val="20"/>
                <w:szCs w:val="20"/>
              </w:rPr>
              <w:t xml:space="preserve">Seminar Hall, The Oxford College of Physiotherapy, Bommanahalli, </w:t>
            </w:r>
          </w:p>
          <w:p w:rsidR="008B2317" w:rsidRPr="00AF53C4" w:rsidRDefault="008B2317" w:rsidP="00294BF1">
            <w:pPr>
              <w:rPr>
                <w:rFonts w:ascii="Arial" w:hAnsi="Arial" w:cs="Arial"/>
                <w:sz w:val="20"/>
                <w:szCs w:val="20"/>
              </w:rPr>
            </w:pPr>
            <w:r w:rsidRPr="00AF53C4">
              <w:rPr>
                <w:rFonts w:ascii="Arial" w:hAnsi="Arial" w:cs="Arial"/>
                <w:sz w:val="20"/>
                <w:szCs w:val="20"/>
              </w:rPr>
              <w:t>Bangalore</w:t>
            </w:r>
          </w:p>
        </w:tc>
        <w:tc>
          <w:tcPr>
            <w:tcW w:w="742" w:type="pct"/>
          </w:tcPr>
          <w:p w:rsidR="008B2317" w:rsidRPr="00AF53C4" w:rsidRDefault="008B2317" w:rsidP="00294BF1">
            <w:pPr>
              <w:rPr>
                <w:rFonts w:ascii="Arial" w:hAnsi="Arial" w:cs="Arial"/>
                <w:sz w:val="20"/>
                <w:szCs w:val="20"/>
              </w:rPr>
            </w:pPr>
            <w:r w:rsidRPr="00AF53C4">
              <w:rPr>
                <w:rFonts w:ascii="Arial" w:hAnsi="Arial" w:cs="Arial"/>
                <w:sz w:val="20"/>
                <w:szCs w:val="20"/>
              </w:rPr>
              <w:t>04/07/2017</w:t>
            </w:r>
          </w:p>
        </w:tc>
      </w:tr>
      <w:tr w:rsidR="008B2317" w:rsidRPr="00C15620" w:rsidTr="003C213A">
        <w:trPr>
          <w:trHeight w:val="1247"/>
        </w:trPr>
        <w:tc>
          <w:tcPr>
            <w:tcW w:w="438" w:type="pct"/>
          </w:tcPr>
          <w:p w:rsidR="008B2317" w:rsidRPr="004B6DAB" w:rsidRDefault="008B2317" w:rsidP="004B6DAB">
            <w:pPr>
              <w:pStyle w:val="ListParagraph"/>
              <w:numPr>
                <w:ilvl w:val="0"/>
                <w:numId w:val="44"/>
              </w:numPr>
              <w:spacing w:line="240" w:lineRule="auto"/>
              <w:jc w:val="center"/>
              <w:rPr>
                <w:rFonts w:ascii="Arial" w:hAnsi="Arial" w:cs="Arial"/>
                <w:b/>
                <w:bCs/>
                <w:sz w:val="24"/>
                <w:szCs w:val="24"/>
              </w:rPr>
            </w:pPr>
          </w:p>
        </w:tc>
        <w:tc>
          <w:tcPr>
            <w:tcW w:w="1348" w:type="pct"/>
          </w:tcPr>
          <w:p w:rsidR="008B2317" w:rsidRPr="00AF53C4" w:rsidRDefault="008B2317" w:rsidP="00294BF1">
            <w:pPr>
              <w:rPr>
                <w:rFonts w:ascii="Arial" w:hAnsi="Arial" w:cs="Arial"/>
                <w:sz w:val="20"/>
                <w:szCs w:val="20"/>
              </w:rPr>
            </w:pPr>
            <w:r w:rsidRPr="00AF53C4">
              <w:rPr>
                <w:rFonts w:ascii="Arial" w:hAnsi="Arial" w:cs="Arial"/>
                <w:sz w:val="20"/>
                <w:szCs w:val="20"/>
              </w:rPr>
              <w:t>Pelvic Girdle Pain Rehab – a clinical approach</w:t>
            </w:r>
          </w:p>
        </w:tc>
        <w:tc>
          <w:tcPr>
            <w:tcW w:w="1500" w:type="pct"/>
          </w:tcPr>
          <w:p w:rsidR="008B2317" w:rsidRPr="00AF53C4" w:rsidRDefault="008B2317" w:rsidP="00294BF1">
            <w:pPr>
              <w:spacing w:after="0"/>
              <w:rPr>
                <w:rFonts w:ascii="Arial" w:hAnsi="Arial" w:cs="Arial"/>
                <w:sz w:val="20"/>
                <w:szCs w:val="20"/>
              </w:rPr>
            </w:pPr>
            <w:r w:rsidRPr="00AF53C4">
              <w:rPr>
                <w:rFonts w:ascii="Arial" w:hAnsi="Arial" w:cs="Arial"/>
                <w:sz w:val="20"/>
                <w:szCs w:val="20"/>
              </w:rPr>
              <w:t>Dr.Arun Kumar Rawal,</w:t>
            </w:r>
          </w:p>
          <w:p w:rsidR="008B2317" w:rsidRPr="00AF53C4" w:rsidRDefault="008B2317" w:rsidP="00294BF1">
            <w:pPr>
              <w:spacing w:after="0"/>
              <w:rPr>
                <w:rFonts w:ascii="Arial" w:hAnsi="Arial" w:cs="Arial"/>
                <w:sz w:val="20"/>
                <w:szCs w:val="20"/>
              </w:rPr>
            </w:pPr>
            <w:r w:rsidRPr="00AF53C4">
              <w:rPr>
                <w:rFonts w:ascii="Arial" w:hAnsi="Arial" w:cs="Arial"/>
                <w:sz w:val="20"/>
                <w:szCs w:val="20"/>
              </w:rPr>
              <w:t xml:space="preserve">Chief Physiotherapist </w:t>
            </w:r>
          </w:p>
          <w:p w:rsidR="008B2317" w:rsidRPr="00AF53C4" w:rsidRDefault="008B2317" w:rsidP="00294BF1">
            <w:pPr>
              <w:spacing w:after="0"/>
              <w:rPr>
                <w:rFonts w:ascii="Arial" w:hAnsi="Arial" w:cs="Arial"/>
                <w:sz w:val="20"/>
                <w:szCs w:val="20"/>
              </w:rPr>
            </w:pPr>
            <w:r w:rsidRPr="00AF53C4">
              <w:rPr>
                <w:rFonts w:ascii="Arial" w:hAnsi="Arial" w:cs="Arial"/>
                <w:sz w:val="20"/>
                <w:szCs w:val="20"/>
              </w:rPr>
              <w:t xml:space="preserve">People tree Hospital </w:t>
            </w:r>
          </w:p>
          <w:p w:rsidR="008B2317" w:rsidRPr="00AF53C4" w:rsidRDefault="008B2317" w:rsidP="00294BF1">
            <w:pPr>
              <w:spacing w:after="0"/>
              <w:rPr>
                <w:rFonts w:ascii="Arial" w:hAnsi="Arial" w:cs="Arial"/>
                <w:sz w:val="20"/>
                <w:szCs w:val="20"/>
              </w:rPr>
            </w:pPr>
            <w:r w:rsidRPr="00AF53C4">
              <w:rPr>
                <w:rFonts w:ascii="Arial" w:hAnsi="Arial" w:cs="Arial"/>
                <w:sz w:val="20"/>
                <w:szCs w:val="20"/>
              </w:rPr>
              <w:t>Yeshwantpur, Bangalore.</w:t>
            </w:r>
          </w:p>
        </w:tc>
        <w:tc>
          <w:tcPr>
            <w:tcW w:w="972" w:type="pct"/>
          </w:tcPr>
          <w:p w:rsidR="008B2317" w:rsidRPr="00AF53C4" w:rsidRDefault="008B2317" w:rsidP="00294BF1">
            <w:pPr>
              <w:spacing w:after="0"/>
              <w:rPr>
                <w:rFonts w:ascii="Arial" w:hAnsi="Arial" w:cs="Arial"/>
                <w:sz w:val="20"/>
                <w:szCs w:val="20"/>
              </w:rPr>
            </w:pPr>
            <w:r w:rsidRPr="00AF53C4">
              <w:rPr>
                <w:rFonts w:ascii="Arial" w:hAnsi="Arial" w:cs="Arial"/>
                <w:sz w:val="20"/>
                <w:szCs w:val="20"/>
              </w:rPr>
              <w:t xml:space="preserve">Seminar Hall, The Oxford College of Physiotherapy, Bommanahalli, </w:t>
            </w:r>
          </w:p>
          <w:p w:rsidR="008B2317" w:rsidRPr="00AF53C4" w:rsidRDefault="008B2317" w:rsidP="00294BF1">
            <w:pPr>
              <w:rPr>
                <w:rFonts w:ascii="Arial" w:hAnsi="Arial" w:cs="Arial"/>
                <w:sz w:val="20"/>
                <w:szCs w:val="20"/>
              </w:rPr>
            </w:pPr>
            <w:r w:rsidRPr="00AF53C4">
              <w:rPr>
                <w:rFonts w:ascii="Arial" w:hAnsi="Arial" w:cs="Arial"/>
                <w:sz w:val="20"/>
                <w:szCs w:val="20"/>
              </w:rPr>
              <w:t>Bangalore</w:t>
            </w:r>
          </w:p>
        </w:tc>
        <w:tc>
          <w:tcPr>
            <w:tcW w:w="742" w:type="pct"/>
          </w:tcPr>
          <w:p w:rsidR="008B2317" w:rsidRPr="00AF53C4" w:rsidRDefault="008B2317" w:rsidP="00294BF1">
            <w:pPr>
              <w:rPr>
                <w:rFonts w:ascii="Arial" w:hAnsi="Arial" w:cs="Arial"/>
                <w:sz w:val="20"/>
                <w:szCs w:val="20"/>
              </w:rPr>
            </w:pPr>
            <w:r w:rsidRPr="00AF53C4">
              <w:rPr>
                <w:rFonts w:ascii="Arial" w:hAnsi="Arial" w:cs="Arial"/>
                <w:sz w:val="20"/>
                <w:szCs w:val="20"/>
              </w:rPr>
              <w:t>26 /6/2017 27/6/2017</w:t>
            </w:r>
          </w:p>
        </w:tc>
      </w:tr>
      <w:tr w:rsidR="008B2317" w:rsidRPr="00C15620" w:rsidTr="003C213A">
        <w:trPr>
          <w:trHeight w:val="1247"/>
        </w:trPr>
        <w:tc>
          <w:tcPr>
            <w:tcW w:w="438" w:type="pct"/>
          </w:tcPr>
          <w:p w:rsidR="008B2317" w:rsidRPr="004B6DAB" w:rsidRDefault="008B2317" w:rsidP="004B6DAB">
            <w:pPr>
              <w:pStyle w:val="ListParagraph"/>
              <w:numPr>
                <w:ilvl w:val="0"/>
                <w:numId w:val="44"/>
              </w:numPr>
              <w:spacing w:line="240" w:lineRule="auto"/>
              <w:jc w:val="center"/>
              <w:rPr>
                <w:rFonts w:ascii="Arial" w:hAnsi="Arial" w:cs="Arial"/>
                <w:b/>
                <w:bCs/>
                <w:sz w:val="24"/>
                <w:szCs w:val="24"/>
              </w:rPr>
            </w:pPr>
          </w:p>
        </w:tc>
        <w:tc>
          <w:tcPr>
            <w:tcW w:w="1348" w:type="pct"/>
          </w:tcPr>
          <w:p w:rsidR="008B2317" w:rsidRPr="00AF53C4" w:rsidRDefault="008B2317" w:rsidP="00294BF1">
            <w:pPr>
              <w:rPr>
                <w:rFonts w:ascii="Arial" w:hAnsi="Arial" w:cs="Arial"/>
                <w:sz w:val="20"/>
                <w:szCs w:val="20"/>
              </w:rPr>
            </w:pPr>
            <w:r w:rsidRPr="00AF53C4">
              <w:rPr>
                <w:rFonts w:ascii="Arial" w:hAnsi="Arial" w:cs="Arial"/>
                <w:sz w:val="20"/>
                <w:szCs w:val="20"/>
              </w:rPr>
              <w:t>Recent trends in spinal Rehabilitation</w:t>
            </w:r>
          </w:p>
        </w:tc>
        <w:tc>
          <w:tcPr>
            <w:tcW w:w="1500" w:type="pct"/>
          </w:tcPr>
          <w:p w:rsidR="008B2317" w:rsidRPr="00AF53C4" w:rsidRDefault="008B2317" w:rsidP="00294BF1">
            <w:pPr>
              <w:spacing w:after="0"/>
              <w:rPr>
                <w:rFonts w:ascii="Arial" w:hAnsi="Arial" w:cs="Arial"/>
                <w:sz w:val="20"/>
                <w:szCs w:val="20"/>
              </w:rPr>
            </w:pPr>
            <w:r w:rsidRPr="00AF53C4">
              <w:rPr>
                <w:rFonts w:ascii="Arial" w:hAnsi="Arial" w:cs="Arial"/>
                <w:sz w:val="20"/>
                <w:szCs w:val="20"/>
              </w:rPr>
              <w:t>Dr. R. Vijayakumar</w:t>
            </w:r>
          </w:p>
          <w:p w:rsidR="008B2317" w:rsidRPr="00AF53C4" w:rsidRDefault="008B2317" w:rsidP="00294BF1">
            <w:pPr>
              <w:spacing w:after="0"/>
              <w:rPr>
                <w:rFonts w:ascii="Arial" w:hAnsi="Arial" w:cs="Arial"/>
                <w:sz w:val="20"/>
                <w:szCs w:val="20"/>
              </w:rPr>
            </w:pPr>
            <w:r w:rsidRPr="00AF53C4">
              <w:rPr>
                <w:rFonts w:ascii="Arial" w:hAnsi="Arial" w:cs="Arial"/>
                <w:sz w:val="20"/>
                <w:szCs w:val="20"/>
              </w:rPr>
              <w:t xml:space="preserve">Professor, </w:t>
            </w:r>
          </w:p>
          <w:p w:rsidR="008B2317" w:rsidRPr="00AF53C4" w:rsidRDefault="008B2317" w:rsidP="00294BF1">
            <w:pPr>
              <w:spacing w:after="0"/>
              <w:rPr>
                <w:rFonts w:ascii="Arial" w:hAnsi="Arial" w:cs="Arial"/>
                <w:sz w:val="20"/>
                <w:szCs w:val="20"/>
              </w:rPr>
            </w:pPr>
            <w:r w:rsidRPr="00AF53C4">
              <w:rPr>
                <w:rFonts w:ascii="Arial" w:hAnsi="Arial" w:cs="Arial"/>
                <w:sz w:val="20"/>
                <w:szCs w:val="20"/>
              </w:rPr>
              <w:t>The Oxford College of Physiotherapy</w:t>
            </w:r>
          </w:p>
        </w:tc>
        <w:tc>
          <w:tcPr>
            <w:tcW w:w="972" w:type="pct"/>
          </w:tcPr>
          <w:p w:rsidR="008B2317" w:rsidRPr="00AF53C4" w:rsidRDefault="008B2317" w:rsidP="00294BF1">
            <w:pPr>
              <w:spacing w:after="0"/>
              <w:rPr>
                <w:rFonts w:ascii="Arial" w:hAnsi="Arial" w:cs="Arial"/>
                <w:sz w:val="20"/>
                <w:szCs w:val="20"/>
              </w:rPr>
            </w:pPr>
            <w:r w:rsidRPr="00AF53C4">
              <w:rPr>
                <w:rFonts w:ascii="Arial" w:hAnsi="Arial" w:cs="Arial"/>
                <w:sz w:val="20"/>
                <w:szCs w:val="20"/>
              </w:rPr>
              <w:t xml:space="preserve">Seminar Hall, The Oxford College of Physiotherapy, Bommanahalli, </w:t>
            </w:r>
          </w:p>
          <w:p w:rsidR="008B2317" w:rsidRPr="00AF53C4" w:rsidRDefault="008B2317" w:rsidP="00294BF1">
            <w:pPr>
              <w:rPr>
                <w:rFonts w:ascii="Arial" w:hAnsi="Arial" w:cs="Arial"/>
                <w:sz w:val="20"/>
                <w:szCs w:val="20"/>
              </w:rPr>
            </w:pPr>
            <w:r w:rsidRPr="00AF53C4">
              <w:rPr>
                <w:rFonts w:ascii="Arial" w:hAnsi="Arial" w:cs="Arial"/>
                <w:sz w:val="20"/>
                <w:szCs w:val="20"/>
              </w:rPr>
              <w:t>Bangalore</w:t>
            </w:r>
          </w:p>
        </w:tc>
        <w:tc>
          <w:tcPr>
            <w:tcW w:w="742" w:type="pct"/>
          </w:tcPr>
          <w:p w:rsidR="008B2317" w:rsidRPr="00AF53C4" w:rsidRDefault="008B2317" w:rsidP="00294BF1">
            <w:pPr>
              <w:rPr>
                <w:rFonts w:ascii="Arial" w:hAnsi="Arial" w:cs="Arial"/>
                <w:sz w:val="20"/>
                <w:szCs w:val="20"/>
              </w:rPr>
            </w:pPr>
            <w:r w:rsidRPr="00AF53C4">
              <w:rPr>
                <w:rFonts w:ascii="Arial" w:hAnsi="Arial" w:cs="Arial"/>
                <w:sz w:val="20"/>
                <w:szCs w:val="20"/>
              </w:rPr>
              <w:t>08/06/2017</w:t>
            </w:r>
          </w:p>
        </w:tc>
      </w:tr>
      <w:tr w:rsidR="008B2317" w:rsidRPr="00C15620" w:rsidTr="003C213A">
        <w:trPr>
          <w:trHeight w:val="1247"/>
        </w:trPr>
        <w:tc>
          <w:tcPr>
            <w:tcW w:w="438" w:type="pct"/>
          </w:tcPr>
          <w:p w:rsidR="008B2317" w:rsidRPr="004B6DAB" w:rsidRDefault="008B2317" w:rsidP="004B6DAB">
            <w:pPr>
              <w:pStyle w:val="ListParagraph"/>
              <w:numPr>
                <w:ilvl w:val="0"/>
                <w:numId w:val="44"/>
              </w:numPr>
              <w:spacing w:line="240" w:lineRule="auto"/>
              <w:jc w:val="center"/>
              <w:rPr>
                <w:rFonts w:ascii="Arial" w:hAnsi="Arial" w:cs="Arial"/>
                <w:b/>
                <w:bCs/>
                <w:sz w:val="24"/>
                <w:szCs w:val="24"/>
              </w:rPr>
            </w:pPr>
          </w:p>
        </w:tc>
        <w:tc>
          <w:tcPr>
            <w:tcW w:w="1348" w:type="pct"/>
          </w:tcPr>
          <w:p w:rsidR="008B2317" w:rsidRPr="00AF53C4" w:rsidRDefault="008B2317" w:rsidP="00294BF1">
            <w:pPr>
              <w:rPr>
                <w:rFonts w:ascii="Arial" w:hAnsi="Arial" w:cs="Arial"/>
                <w:sz w:val="20"/>
                <w:szCs w:val="20"/>
              </w:rPr>
            </w:pPr>
            <w:r w:rsidRPr="00AF53C4">
              <w:rPr>
                <w:rFonts w:ascii="Arial" w:hAnsi="Arial" w:cs="Arial"/>
                <w:sz w:val="20"/>
                <w:szCs w:val="20"/>
              </w:rPr>
              <w:t>Recent Trends in Post arthroscopic Shoulder Rehabilitation</w:t>
            </w:r>
          </w:p>
        </w:tc>
        <w:tc>
          <w:tcPr>
            <w:tcW w:w="1500" w:type="pct"/>
          </w:tcPr>
          <w:p w:rsidR="008B2317" w:rsidRPr="00AF53C4" w:rsidRDefault="008B2317" w:rsidP="00294BF1">
            <w:pPr>
              <w:spacing w:after="0"/>
              <w:rPr>
                <w:rFonts w:ascii="Arial" w:hAnsi="Arial" w:cs="Arial"/>
                <w:sz w:val="20"/>
                <w:szCs w:val="20"/>
              </w:rPr>
            </w:pPr>
            <w:r w:rsidRPr="00AF53C4">
              <w:rPr>
                <w:rFonts w:ascii="Arial" w:hAnsi="Arial" w:cs="Arial"/>
                <w:sz w:val="20"/>
                <w:szCs w:val="20"/>
              </w:rPr>
              <w:t>Dr. Murali</w:t>
            </w:r>
          </w:p>
          <w:p w:rsidR="008B2317" w:rsidRPr="00AF53C4" w:rsidRDefault="008B2317" w:rsidP="00294BF1">
            <w:pPr>
              <w:spacing w:after="0"/>
              <w:rPr>
                <w:rFonts w:ascii="Arial" w:hAnsi="Arial" w:cs="Arial"/>
                <w:sz w:val="20"/>
                <w:szCs w:val="20"/>
              </w:rPr>
            </w:pPr>
            <w:r w:rsidRPr="00AF53C4">
              <w:rPr>
                <w:rFonts w:ascii="Arial" w:hAnsi="Arial" w:cs="Arial"/>
                <w:sz w:val="20"/>
                <w:szCs w:val="20"/>
              </w:rPr>
              <w:t xml:space="preserve">Professor, </w:t>
            </w:r>
          </w:p>
          <w:p w:rsidR="008B2317" w:rsidRPr="00AF53C4" w:rsidRDefault="008B2317" w:rsidP="00294BF1">
            <w:pPr>
              <w:spacing w:after="0"/>
              <w:rPr>
                <w:rFonts w:ascii="Arial" w:hAnsi="Arial" w:cs="Arial"/>
                <w:sz w:val="20"/>
                <w:szCs w:val="20"/>
              </w:rPr>
            </w:pPr>
            <w:r w:rsidRPr="00AF53C4">
              <w:rPr>
                <w:rFonts w:ascii="Arial" w:hAnsi="Arial" w:cs="Arial"/>
                <w:sz w:val="20"/>
                <w:szCs w:val="20"/>
              </w:rPr>
              <w:t>The Oxford College of Physiotherapy</w:t>
            </w:r>
          </w:p>
        </w:tc>
        <w:tc>
          <w:tcPr>
            <w:tcW w:w="972" w:type="pct"/>
          </w:tcPr>
          <w:p w:rsidR="008B2317" w:rsidRPr="00AF53C4" w:rsidRDefault="008B2317" w:rsidP="00294BF1">
            <w:pPr>
              <w:spacing w:after="0"/>
              <w:rPr>
                <w:rFonts w:ascii="Arial" w:hAnsi="Arial" w:cs="Arial"/>
                <w:sz w:val="20"/>
                <w:szCs w:val="20"/>
              </w:rPr>
            </w:pPr>
            <w:r w:rsidRPr="00AF53C4">
              <w:rPr>
                <w:rFonts w:ascii="Arial" w:hAnsi="Arial" w:cs="Arial"/>
                <w:sz w:val="20"/>
                <w:szCs w:val="20"/>
              </w:rPr>
              <w:t xml:space="preserve">Seminar Hall, The Oxford College of Physiotherapy, Bommanahalli, </w:t>
            </w:r>
          </w:p>
          <w:p w:rsidR="008B2317" w:rsidRPr="00AF53C4" w:rsidRDefault="008B2317" w:rsidP="00294BF1">
            <w:pPr>
              <w:rPr>
                <w:rFonts w:ascii="Arial" w:hAnsi="Arial" w:cs="Arial"/>
                <w:sz w:val="20"/>
                <w:szCs w:val="20"/>
              </w:rPr>
            </w:pPr>
            <w:r w:rsidRPr="00AF53C4">
              <w:rPr>
                <w:rFonts w:ascii="Arial" w:hAnsi="Arial" w:cs="Arial"/>
                <w:sz w:val="20"/>
                <w:szCs w:val="20"/>
              </w:rPr>
              <w:lastRenderedPageBreak/>
              <w:t>Bangalore</w:t>
            </w:r>
          </w:p>
        </w:tc>
        <w:tc>
          <w:tcPr>
            <w:tcW w:w="742" w:type="pct"/>
          </w:tcPr>
          <w:p w:rsidR="008B2317" w:rsidRPr="00AF53C4" w:rsidRDefault="008B2317" w:rsidP="00294BF1">
            <w:pPr>
              <w:rPr>
                <w:rFonts w:ascii="Arial" w:hAnsi="Arial" w:cs="Arial"/>
                <w:sz w:val="20"/>
                <w:szCs w:val="20"/>
              </w:rPr>
            </w:pPr>
            <w:r w:rsidRPr="00AF53C4">
              <w:rPr>
                <w:rFonts w:ascii="Arial" w:hAnsi="Arial" w:cs="Arial"/>
                <w:sz w:val="20"/>
                <w:szCs w:val="20"/>
              </w:rPr>
              <w:lastRenderedPageBreak/>
              <w:t>24/05/2017</w:t>
            </w:r>
          </w:p>
        </w:tc>
      </w:tr>
      <w:tr w:rsidR="008B2317" w:rsidRPr="00C15620" w:rsidTr="003C213A">
        <w:trPr>
          <w:trHeight w:val="1247"/>
        </w:trPr>
        <w:tc>
          <w:tcPr>
            <w:tcW w:w="438" w:type="pct"/>
          </w:tcPr>
          <w:p w:rsidR="008B2317" w:rsidRPr="004B6DAB" w:rsidRDefault="008B2317" w:rsidP="004B6DAB">
            <w:pPr>
              <w:pStyle w:val="ListParagraph"/>
              <w:numPr>
                <w:ilvl w:val="0"/>
                <w:numId w:val="44"/>
              </w:numPr>
              <w:spacing w:line="240" w:lineRule="auto"/>
              <w:jc w:val="center"/>
              <w:rPr>
                <w:rFonts w:ascii="Arial" w:hAnsi="Arial" w:cs="Arial"/>
                <w:b/>
                <w:bCs/>
                <w:sz w:val="24"/>
                <w:szCs w:val="24"/>
              </w:rPr>
            </w:pPr>
          </w:p>
        </w:tc>
        <w:tc>
          <w:tcPr>
            <w:tcW w:w="1348" w:type="pct"/>
          </w:tcPr>
          <w:p w:rsidR="008B2317" w:rsidRPr="00AF53C4" w:rsidRDefault="008B2317" w:rsidP="00294BF1">
            <w:pPr>
              <w:rPr>
                <w:rFonts w:ascii="Arial" w:hAnsi="Arial" w:cs="Arial"/>
                <w:sz w:val="20"/>
                <w:szCs w:val="20"/>
              </w:rPr>
            </w:pPr>
            <w:r w:rsidRPr="00AF53C4">
              <w:rPr>
                <w:rFonts w:ascii="Arial" w:hAnsi="Arial" w:cs="Arial"/>
                <w:sz w:val="20"/>
                <w:szCs w:val="20"/>
              </w:rPr>
              <w:t>Mckenzie Approach to Low Back Pain- A Seminar</w:t>
            </w:r>
          </w:p>
        </w:tc>
        <w:tc>
          <w:tcPr>
            <w:tcW w:w="1500" w:type="pct"/>
          </w:tcPr>
          <w:p w:rsidR="008B2317" w:rsidRPr="00AF53C4" w:rsidRDefault="008B2317" w:rsidP="00294BF1">
            <w:pPr>
              <w:spacing w:after="0"/>
              <w:rPr>
                <w:rFonts w:ascii="Arial" w:hAnsi="Arial" w:cs="Arial"/>
                <w:sz w:val="20"/>
                <w:szCs w:val="20"/>
              </w:rPr>
            </w:pPr>
            <w:r w:rsidRPr="00AF53C4">
              <w:rPr>
                <w:rFonts w:ascii="Arial" w:hAnsi="Arial" w:cs="Arial"/>
                <w:sz w:val="20"/>
                <w:szCs w:val="20"/>
              </w:rPr>
              <w:t>Dr. Rajkannan.P</w:t>
            </w:r>
          </w:p>
          <w:p w:rsidR="008B2317" w:rsidRDefault="008B2317" w:rsidP="00294BF1">
            <w:pPr>
              <w:spacing w:after="0"/>
              <w:rPr>
                <w:rFonts w:ascii="Arial" w:hAnsi="Arial" w:cs="Arial"/>
                <w:sz w:val="20"/>
                <w:szCs w:val="20"/>
              </w:rPr>
            </w:pPr>
            <w:r w:rsidRPr="00AF53C4">
              <w:rPr>
                <w:rFonts w:ascii="Arial" w:hAnsi="Arial" w:cs="Arial"/>
                <w:sz w:val="20"/>
                <w:szCs w:val="20"/>
              </w:rPr>
              <w:t xml:space="preserve">Professor, </w:t>
            </w:r>
          </w:p>
          <w:p w:rsidR="008B2317" w:rsidRPr="00AF53C4" w:rsidRDefault="008B2317" w:rsidP="00294BF1">
            <w:pPr>
              <w:spacing w:after="0"/>
              <w:rPr>
                <w:rFonts w:ascii="Arial" w:hAnsi="Arial" w:cs="Arial"/>
                <w:sz w:val="20"/>
                <w:szCs w:val="20"/>
              </w:rPr>
            </w:pPr>
            <w:r w:rsidRPr="00AF53C4">
              <w:rPr>
                <w:rFonts w:ascii="Arial" w:hAnsi="Arial" w:cs="Arial"/>
                <w:sz w:val="20"/>
                <w:szCs w:val="20"/>
              </w:rPr>
              <w:t>The Oxford College of Physiotherapy</w:t>
            </w:r>
          </w:p>
        </w:tc>
        <w:tc>
          <w:tcPr>
            <w:tcW w:w="972" w:type="pct"/>
          </w:tcPr>
          <w:p w:rsidR="008B2317" w:rsidRPr="00AF53C4" w:rsidRDefault="008B2317" w:rsidP="00294BF1">
            <w:pPr>
              <w:spacing w:after="0"/>
              <w:rPr>
                <w:rFonts w:ascii="Arial" w:hAnsi="Arial" w:cs="Arial"/>
                <w:sz w:val="20"/>
                <w:szCs w:val="20"/>
              </w:rPr>
            </w:pPr>
            <w:r w:rsidRPr="00AF53C4">
              <w:rPr>
                <w:rFonts w:ascii="Arial" w:hAnsi="Arial" w:cs="Arial"/>
                <w:sz w:val="20"/>
                <w:szCs w:val="20"/>
              </w:rPr>
              <w:t xml:space="preserve">Seminar Hall, The Oxford College of Physiotherapy, Bommanahalli, </w:t>
            </w:r>
          </w:p>
          <w:p w:rsidR="008B2317" w:rsidRPr="00AF53C4" w:rsidRDefault="008B2317" w:rsidP="00294BF1">
            <w:pPr>
              <w:rPr>
                <w:rFonts w:ascii="Arial" w:hAnsi="Arial" w:cs="Arial"/>
                <w:sz w:val="20"/>
                <w:szCs w:val="20"/>
              </w:rPr>
            </w:pPr>
            <w:r w:rsidRPr="00AF53C4">
              <w:rPr>
                <w:rFonts w:ascii="Arial" w:hAnsi="Arial" w:cs="Arial"/>
                <w:sz w:val="20"/>
                <w:szCs w:val="20"/>
              </w:rPr>
              <w:t>Bangalore</w:t>
            </w:r>
          </w:p>
        </w:tc>
        <w:tc>
          <w:tcPr>
            <w:tcW w:w="742" w:type="pct"/>
          </w:tcPr>
          <w:p w:rsidR="008B2317" w:rsidRPr="00AF53C4" w:rsidRDefault="008B2317" w:rsidP="00294BF1">
            <w:pPr>
              <w:rPr>
                <w:rFonts w:ascii="Arial" w:hAnsi="Arial" w:cs="Arial"/>
                <w:sz w:val="20"/>
                <w:szCs w:val="20"/>
              </w:rPr>
            </w:pPr>
            <w:r w:rsidRPr="00AF53C4">
              <w:rPr>
                <w:rFonts w:ascii="Arial" w:hAnsi="Arial" w:cs="Arial"/>
                <w:sz w:val="20"/>
                <w:szCs w:val="20"/>
              </w:rPr>
              <w:t>9/05/2017</w:t>
            </w:r>
          </w:p>
          <w:p w:rsidR="008B2317" w:rsidRPr="00AF53C4" w:rsidRDefault="008B2317" w:rsidP="00294BF1">
            <w:pPr>
              <w:rPr>
                <w:rFonts w:ascii="Arial" w:hAnsi="Arial" w:cs="Arial"/>
                <w:sz w:val="20"/>
                <w:szCs w:val="20"/>
              </w:rPr>
            </w:pPr>
            <w:r w:rsidRPr="00AF53C4">
              <w:rPr>
                <w:rFonts w:ascii="Arial" w:hAnsi="Arial" w:cs="Arial"/>
                <w:sz w:val="20"/>
                <w:szCs w:val="20"/>
              </w:rPr>
              <w:t>10/05/2017</w:t>
            </w:r>
          </w:p>
          <w:p w:rsidR="008B2317" w:rsidRPr="00AF53C4" w:rsidRDefault="008B2317" w:rsidP="00294BF1">
            <w:pPr>
              <w:rPr>
                <w:rFonts w:ascii="Arial" w:hAnsi="Arial" w:cs="Arial"/>
                <w:sz w:val="20"/>
                <w:szCs w:val="20"/>
              </w:rPr>
            </w:pPr>
          </w:p>
        </w:tc>
      </w:tr>
      <w:tr w:rsidR="008B2317" w:rsidRPr="00C15620" w:rsidTr="003C213A">
        <w:trPr>
          <w:trHeight w:val="1247"/>
        </w:trPr>
        <w:tc>
          <w:tcPr>
            <w:tcW w:w="438" w:type="pct"/>
          </w:tcPr>
          <w:p w:rsidR="008B2317" w:rsidRPr="004B6DAB" w:rsidRDefault="008B2317" w:rsidP="004B6DAB">
            <w:pPr>
              <w:pStyle w:val="ListParagraph"/>
              <w:numPr>
                <w:ilvl w:val="0"/>
                <w:numId w:val="44"/>
              </w:numPr>
              <w:spacing w:line="240" w:lineRule="auto"/>
              <w:jc w:val="center"/>
              <w:rPr>
                <w:rFonts w:ascii="Arial" w:hAnsi="Arial" w:cs="Arial"/>
                <w:b/>
                <w:bCs/>
                <w:sz w:val="24"/>
                <w:szCs w:val="24"/>
              </w:rPr>
            </w:pPr>
          </w:p>
        </w:tc>
        <w:tc>
          <w:tcPr>
            <w:tcW w:w="1348" w:type="pct"/>
          </w:tcPr>
          <w:p w:rsidR="008B2317" w:rsidRPr="00AF53C4" w:rsidRDefault="008B2317" w:rsidP="00294BF1">
            <w:pPr>
              <w:rPr>
                <w:rFonts w:ascii="Arial" w:hAnsi="Arial" w:cs="Arial"/>
                <w:sz w:val="20"/>
                <w:szCs w:val="20"/>
              </w:rPr>
            </w:pPr>
            <w:r>
              <w:rPr>
                <w:rFonts w:ascii="Arial" w:hAnsi="Arial" w:cs="Arial"/>
                <w:sz w:val="20"/>
                <w:szCs w:val="20"/>
              </w:rPr>
              <w:t>Digital Teachiing on Biomechanical  Movement Analysis</w:t>
            </w:r>
          </w:p>
        </w:tc>
        <w:tc>
          <w:tcPr>
            <w:tcW w:w="1500" w:type="pct"/>
          </w:tcPr>
          <w:p w:rsidR="008B2317" w:rsidRDefault="008B2317" w:rsidP="00294BF1">
            <w:pPr>
              <w:spacing w:after="0"/>
              <w:rPr>
                <w:rFonts w:ascii="Arial" w:hAnsi="Arial" w:cs="Arial"/>
                <w:sz w:val="20"/>
                <w:szCs w:val="20"/>
              </w:rPr>
            </w:pPr>
            <w:r>
              <w:rPr>
                <w:rFonts w:ascii="Arial" w:hAnsi="Arial" w:cs="Arial"/>
                <w:sz w:val="20"/>
                <w:szCs w:val="20"/>
              </w:rPr>
              <w:t>Dr.  Prabhu.C</w:t>
            </w:r>
          </w:p>
          <w:p w:rsidR="008B2317" w:rsidRDefault="008B2317" w:rsidP="00294BF1">
            <w:pPr>
              <w:spacing w:after="0"/>
              <w:rPr>
                <w:rFonts w:ascii="Arial" w:hAnsi="Arial" w:cs="Arial"/>
                <w:sz w:val="20"/>
                <w:szCs w:val="20"/>
              </w:rPr>
            </w:pPr>
            <w:r>
              <w:rPr>
                <w:rFonts w:ascii="Arial" w:hAnsi="Arial" w:cs="Arial"/>
                <w:sz w:val="20"/>
                <w:szCs w:val="20"/>
              </w:rPr>
              <w:t>Principal</w:t>
            </w:r>
          </w:p>
          <w:p w:rsidR="008B2317" w:rsidRPr="00AF53C4" w:rsidRDefault="008B2317" w:rsidP="00294BF1">
            <w:pPr>
              <w:spacing w:after="0"/>
              <w:rPr>
                <w:rFonts w:ascii="Arial" w:hAnsi="Arial" w:cs="Arial"/>
                <w:sz w:val="20"/>
                <w:szCs w:val="20"/>
              </w:rPr>
            </w:pPr>
            <w:r w:rsidRPr="00AF53C4">
              <w:rPr>
                <w:rFonts w:ascii="Arial" w:hAnsi="Arial" w:cs="Arial"/>
                <w:sz w:val="20"/>
                <w:szCs w:val="20"/>
              </w:rPr>
              <w:t>The Oxford College of Physiotherapy</w:t>
            </w:r>
          </w:p>
        </w:tc>
        <w:tc>
          <w:tcPr>
            <w:tcW w:w="972" w:type="pct"/>
          </w:tcPr>
          <w:p w:rsidR="008B2317" w:rsidRPr="00AF53C4" w:rsidRDefault="008B2317" w:rsidP="00294BF1">
            <w:pPr>
              <w:spacing w:after="0"/>
              <w:rPr>
                <w:rFonts w:ascii="Arial" w:hAnsi="Arial" w:cs="Arial"/>
                <w:sz w:val="20"/>
                <w:szCs w:val="20"/>
              </w:rPr>
            </w:pPr>
            <w:r w:rsidRPr="00AF53C4">
              <w:rPr>
                <w:rFonts w:ascii="Arial" w:hAnsi="Arial" w:cs="Arial"/>
                <w:sz w:val="20"/>
                <w:szCs w:val="20"/>
              </w:rPr>
              <w:t xml:space="preserve">Seminar Hall, The Oxford College of Physiotherapy, Bommanahalli, </w:t>
            </w:r>
          </w:p>
          <w:p w:rsidR="008B2317" w:rsidRPr="00AF53C4" w:rsidRDefault="008B2317" w:rsidP="00294BF1">
            <w:pPr>
              <w:spacing w:after="0"/>
              <w:rPr>
                <w:rFonts w:ascii="Arial" w:hAnsi="Arial" w:cs="Arial"/>
                <w:sz w:val="20"/>
                <w:szCs w:val="20"/>
              </w:rPr>
            </w:pPr>
            <w:r w:rsidRPr="00AF53C4">
              <w:rPr>
                <w:rFonts w:ascii="Arial" w:hAnsi="Arial" w:cs="Arial"/>
                <w:sz w:val="20"/>
                <w:szCs w:val="20"/>
              </w:rPr>
              <w:t>Bangalore</w:t>
            </w:r>
          </w:p>
        </w:tc>
        <w:tc>
          <w:tcPr>
            <w:tcW w:w="742" w:type="pct"/>
          </w:tcPr>
          <w:p w:rsidR="008B2317" w:rsidRPr="00AF53C4" w:rsidRDefault="008B2317" w:rsidP="00294BF1">
            <w:pPr>
              <w:rPr>
                <w:rFonts w:ascii="Arial" w:hAnsi="Arial" w:cs="Arial"/>
                <w:sz w:val="20"/>
                <w:szCs w:val="20"/>
              </w:rPr>
            </w:pPr>
            <w:r>
              <w:rPr>
                <w:rFonts w:ascii="Arial" w:hAnsi="Arial" w:cs="Arial"/>
                <w:sz w:val="20"/>
                <w:szCs w:val="20"/>
              </w:rPr>
              <w:t>29/04/2017</w:t>
            </w:r>
          </w:p>
        </w:tc>
      </w:tr>
      <w:tr w:rsidR="008B2317" w:rsidRPr="00C15620" w:rsidTr="003C213A">
        <w:trPr>
          <w:trHeight w:val="1247"/>
        </w:trPr>
        <w:tc>
          <w:tcPr>
            <w:tcW w:w="438" w:type="pct"/>
          </w:tcPr>
          <w:p w:rsidR="008B2317" w:rsidRPr="004B6DAB" w:rsidRDefault="008B2317" w:rsidP="004B6DAB">
            <w:pPr>
              <w:pStyle w:val="ListParagraph"/>
              <w:numPr>
                <w:ilvl w:val="0"/>
                <w:numId w:val="44"/>
              </w:numPr>
              <w:spacing w:line="240" w:lineRule="auto"/>
              <w:jc w:val="center"/>
              <w:rPr>
                <w:rFonts w:ascii="Arial" w:hAnsi="Arial" w:cs="Arial"/>
                <w:b/>
                <w:bCs/>
                <w:sz w:val="24"/>
                <w:szCs w:val="24"/>
              </w:rPr>
            </w:pPr>
          </w:p>
        </w:tc>
        <w:tc>
          <w:tcPr>
            <w:tcW w:w="1348" w:type="pct"/>
          </w:tcPr>
          <w:p w:rsidR="008B2317" w:rsidRPr="00AF53C4" w:rsidRDefault="008B2317" w:rsidP="00294BF1">
            <w:pPr>
              <w:rPr>
                <w:rFonts w:ascii="Arial" w:hAnsi="Arial" w:cs="Arial"/>
                <w:sz w:val="20"/>
                <w:szCs w:val="20"/>
              </w:rPr>
            </w:pPr>
            <w:r w:rsidRPr="00AF53C4">
              <w:rPr>
                <w:rFonts w:ascii="Arial" w:hAnsi="Arial" w:cs="Arial"/>
                <w:sz w:val="20"/>
                <w:szCs w:val="20"/>
              </w:rPr>
              <w:t xml:space="preserve">On Field sports Injury Management </w:t>
            </w:r>
          </w:p>
        </w:tc>
        <w:tc>
          <w:tcPr>
            <w:tcW w:w="1500" w:type="pct"/>
          </w:tcPr>
          <w:p w:rsidR="008B2317" w:rsidRPr="00AF53C4" w:rsidRDefault="008B2317" w:rsidP="00294BF1">
            <w:pPr>
              <w:spacing w:after="0"/>
              <w:rPr>
                <w:rFonts w:ascii="Arial" w:hAnsi="Arial" w:cs="Arial"/>
                <w:sz w:val="20"/>
                <w:szCs w:val="20"/>
              </w:rPr>
            </w:pPr>
            <w:r w:rsidRPr="00AF53C4">
              <w:rPr>
                <w:rFonts w:ascii="Arial" w:hAnsi="Arial" w:cs="Arial"/>
                <w:sz w:val="20"/>
                <w:szCs w:val="20"/>
              </w:rPr>
              <w:t>Dr. T. Senthilkumar</w:t>
            </w:r>
          </w:p>
          <w:p w:rsidR="008B2317" w:rsidRPr="00AF53C4" w:rsidRDefault="008B2317" w:rsidP="00294BF1">
            <w:pPr>
              <w:spacing w:after="0"/>
              <w:rPr>
                <w:rFonts w:ascii="Arial" w:hAnsi="Arial" w:cs="Arial"/>
                <w:sz w:val="20"/>
                <w:szCs w:val="20"/>
              </w:rPr>
            </w:pPr>
            <w:r w:rsidRPr="00AF53C4">
              <w:rPr>
                <w:rFonts w:ascii="Arial" w:hAnsi="Arial" w:cs="Arial"/>
                <w:sz w:val="20"/>
                <w:szCs w:val="20"/>
              </w:rPr>
              <w:t xml:space="preserve">Professor, </w:t>
            </w:r>
          </w:p>
          <w:p w:rsidR="008B2317" w:rsidRPr="00AF53C4" w:rsidRDefault="008B2317" w:rsidP="00294BF1">
            <w:pPr>
              <w:spacing w:after="0"/>
              <w:rPr>
                <w:rFonts w:ascii="Arial" w:hAnsi="Arial" w:cs="Arial"/>
                <w:sz w:val="20"/>
                <w:szCs w:val="20"/>
              </w:rPr>
            </w:pPr>
            <w:r w:rsidRPr="00AF53C4">
              <w:rPr>
                <w:rFonts w:ascii="Arial" w:hAnsi="Arial" w:cs="Arial"/>
                <w:sz w:val="20"/>
                <w:szCs w:val="20"/>
              </w:rPr>
              <w:t>The Oxford College of Physiotherapy</w:t>
            </w:r>
          </w:p>
        </w:tc>
        <w:tc>
          <w:tcPr>
            <w:tcW w:w="972" w:type="pct"/>
          </w:tcPr>
          <w:p w:rsidR="008B2317" w:rsidRPr="00AF53C4" w:rsidRDefault="008B2317" w:rsidP="00294BF1">
            <w:pPr>
              <w:spacing w:after="0"/>
              <w:rPr>
                <w:rFonts w:ascii="Arial" w:hAnsi="Arial" w:cs="Arial"/>
                <w:sz w:val="20"/>
                <w:szCs w:val="20"/>
              </w:rPr>
            </w:pPr>
            <w:r w:rsidRPr="00AF53C4">
              <w:rPr>
                <w:rFonts w:ascii="Arial" w:hAnsi="Arial" w:cs="Arial"/>
                <w:sz w:val="20"/>
                <w:szCs w:val="20"/>
              </w:rPr>
              <w:t xml:space="preserve">Seminar Hall, The Oxford College of Physiotherapy, Bommanahalli, </w:t>
            </w:r>
          </w:p>
          <w:p w:rsidR="008B2317" w:rsidRPr="00AF53C4" w:rsidRDefault="008B2317" w:rsidP="00294BF1">
            <w:pPr>
              <w:rPr>
                <w:rFonts w:ascii="Arial" w:hAnsi="Arial" w:cs="Arial"/>
                <w:sz w:val="20"/>
                <w:szCs w:val="20"/>
              </w:rPr>
            </w:pPr>
            <w:r w:rsidRPr="00AF53C4">
              <w:rPr>
                <w:rFonts w:ascii="Arial" w:hAnsi="Arial" w:cs="Arial"/>
                <w:sz w:val="20"/>
                <w:szCs w:val="20"/>
              </w:rPr>
              <w:t>Bangalore</w:t>
            </w:r>
          </w:p>
        </w:tc>
        <w:tc>
          <w:tcPr>
            <w:tcW w:w="742" w:type="pct"/>
          </w:tcPr>
          <w:p w:rsidR="008B2317" w:rsidRPr="00AF53C4" w:rsidRDefault="008B2317" w:rsidP="00294BF1">
            <w:pPr>
              <w:rPr>
                <w:rFonts w:ascii="Arial" w:hAnsi="Arial" w:cs="Arial"/>
                <w:sz w:val="20"/>
                <w:szCs w:val="20"/>
              </w:rPr>
            </w:pPr>
            <w:r w:rsidRPr="00AF53C4">
              <w:rPr>
                <w:rFonts w:ascii="Arial" w:hAnsi="Arial" w:cs="Arial"/>
                <w:sz w:val="20"/>
                <w:szCs w:val="20"/>
              </w:rPr>
              <w:t>19/04/2017</w:t>
            </w:r>
          </w:p>
        </w:tc>
      </w:tr>
      <w:tr w:rsidR="008B2317" w:rsidRPr="00C15620" w:rsidTr="003C213A">
        <w:trPr>
          <w:trHeight w:val="1247"/>
        </w:trPr>
        <w:tc>
          <w:tcPr>
            <w:tcW w:w="438" w:type="pct"/>
          </w:tcPr>
          <w:p w:rsidR="008B2317" w:rsidRPr="004B6DAB" w:rsidRDefault="008B2317" w:rsidP="004B6DAB">
            <w:pPr>
              <w:pStyle w:val="ListParagraph"/>
              <w:numPr>
                <w:ilvl w:val="0"/>
                <w:numId w:val="44"/>
              </w:numPr>
              <w:spacing w:line="240" w:lineRule="auto"/>
              <w:jc w:val="center"/>
              <w:rPr>
                <w:rFonts w:ascii="Arial" w:hAnsi="Arial" w:cs="Arial"/>
                <w:b/>
                <w:bCs/>
                <w:sz w:val="24"/>
                <w:szCs w:val="24"/>
              </w:rPr>
            </w:pPr>
          </w:p>
        </w:tc>
        <w:tc>
          <w:tcPr>
            <w:tcW w:w="1348" w:type="pct"/>
          </w:tcPr>
          <w:p w:rsidR="008B2317" w:rsidRPr="00AF53C4" w:rsidRDefault="008B2317" w:rsidP="00294BF1">
            <w:pPr>
              <w:rPr>
                <w:rFonts w:ascii="Arial" w:hAnsi="Arial" w:cs="Arial"/>
                <w:sz w:val="20"/>
                <w:szCs w:val="20"/>
              </w:rPr>
            </w:pPr>
            <w:r w:rsidRPr="00AF53C4">
              <w:rPr>
                <w:rFonts w:ascii="Arial" w:hAnsi="Arial" w:cs="Arial"/>
                <w:sz w:val="20"/>
                <w:szCs w:val="20"/>
              </w:rPr>
              <w:t>Dry Needling for facial Muscles</w:t>
            </w:r>
          </w:p>
        </w:tc>
        <w:tc>
          <w:tcPr>
            <w:tcW w:w="1500" w:type="pct"/>
          </w:tcPr>
          <w:p w:rsidR="008B2317" w:rsidRPr="00AF53C4" w:rsidRDefault="008B2317" w:rsidP="00294BF1">
            <w:pPr>
              <w:spacing w:after="0"/>
              <w:rPr>
                <w:rFonts w:ascii="Arial" w:hAnsi="Arial" w:cs="Arial"/>
                <w:sz w:val="20"/>
                <w:szCs w:val="20"/>
              </w:rPr>
            </w:pPr>
            <w:r w:rsidRPr="00AF53C4">
              <w:rPr>
                <w:rFonts w:ascii="Arial" w:hAnsi="Arial" w:cs="Arial"/>
                <w:sz w:val="20"/>
                <w:szCs w:val="20"/>
              </w:rPr>
              <w:t>Dr. Rajkannan</w:t>
            </w:r>
          </w:p>
          <w:p w:rsidR="008B2317" w:rsidRPr="00AF53C4" w:rsidRDefault="008B2317" w:rsidP="00294BF1">
            <w:pPr>
              <w:spacing w:after="0"/>
              <w:rPr>
                <w:rFonts w:ascii="Arial" w:hAnsi="Arial" w:cs="Arial"/>
                <w:sz w:val="20"/>
                <w:szCs w:val="20"/>
              </w:rPr>
            </w:pPr>
            <w:r w:rsidRPr="00AF53C4">
              <w:rPr>
                <w:rFonts w:ascii="Arial" w:hAnsi="Arial" w:cs="Arial"/>
                <w:sz w:val="20"/>
                <w:szCs w:val="20"/>
              </w:rPr>
              <w:t xml:space="preserve">Professor, </w:t>
            </w:r>
          </w:p>
          <w:p w:rsidR="008B2317" w:rsidRPr="00AF53C4" w:rsidRDefault="008B2317" w:rsidP="00294BF1">
            <w:pPr>
              <w:spacing w:after="0"/>
              <w:rPr>
                <w:rFonts w:ascii="Arial" w:hAnsi="Arial" w:cs="Arial"/>
                <w:sz w:val="20"/>
                <w:szCs w:val="20"/>
              </w:rPr>
            </w:pPr>
            <w:r w:rsidRPr="00AF53C4">
              <w:rPr>
                <w:rFonts w:ascii="Arial" w:hAnsi="Arial" w:cs="Arial"/>
                <w:sz w:val="20"/>
                <w:szCs w:val="20"/>
              </w:rPr>
              <w:t>The Oxford College of Physiotherapy</w:t>
            </w:r>
          </w:p>
        </w:tc>
        <w:tc>
          <w:tcPr>
            <w:tcW w:w="972" w:type="pct"/>
          </w:tcPr>
          <w:p w:rsidR="008B2317" w:rsidRPr="00AF53C4" w:rsidRDefault="008B2317" w:rsidP="00294BF1">
            <w:pPr>
              <w:spacing w:after="0"/>
              <w:rPr>
                <w:rFonts w:ascii="Arial" w:hAnsi="Arial" w:cs="Arial"/>
                <w:sz w:val="20"/>
                <w:szCs w:val="20"/>
              </w:rPr>
            </w:pPr>
            <w:r w:rsidRPr="00AF53C4">
              <w:rPr>
                <w:rFonts w:ascii="Arial" w:hAnsi="Arial" w:cs="Arial"/>
                <w:sz w:val="20"/>
                <w:szCs w:val="20"/>
              </w:rPr>
              <w:t xml:space="preserve">Seminar Hall, The Oxford College of Physiotherapy, Bommanahalli, </w:t>
            </w:r>
          </w:p>
          <w:p w:rsidR="008B2317" w:rsidRPr="00AF53C4" w:rsidRDefault="008B2317" w:rsidP="00294BF1">
            <w:pPr>
              <w:rPr>
                <w:rFonts w:ascii="Arial" w:hAnsi="Arial" w:cs="Arial"/>
                <w:sz w:val="20"/>
                <w:szCs w:val="20"/>
              </w:rPr>
            </w:pPr>
            <w:r w:rsidRPr="00AF53C4">
              <w:rPr>
                <w:rFonts w:ascii="Arial" w:hAnsi="Arial" w:cs="Arial"/>
                <w:sz w:val="20"/>
                <w:szCs w:val="20"/>
              </w:rPr>
              <w:t>Bangalore</w:t>
            </w:r>
          </w:p>
        </w:tc>
        <w:tc>
          <w:tcPr>
            <w:tcW w:w="742" w:type="pct"/>
          </w:tcPr>
          <w:p w:rsidR="008B2317" w:rsidRPr="00AF53C4" w:rsidRDefault="008B2317" w:rsidP="00294BF1">
            <w:pPr>
              <w:rPr>
                <w:rFonts w:ascii="Arial" w:hAnsi="Arial" w:cs="Arial"/>
                <w:sz w:val="20"/>
                <w:szCs w:val="20"/>
              </w:rPr>
            </w:pPr>
            <w:r w:rsidRPr="00AF53C4">
              <w:rPr>
                <w:rFonts w:ascii="Arial" w:hAnsi="Arial" w:cs="Arial"/>
                <w:sz w:val="20"/>
                <w:szCs w:val="20"/>
              </w:rPr>
              <w:t>31/03/2017</w:t>
            </w:r>
          </w:p>
        </w:tc>
      </w:tr>
      <w:tr w:rsidR="008B2317" w:rsidRPr="00C15620" w:rsidTr="003C213A">
        <w:trPr>
          <w:trHeight w:val="1247"/>
        </w:trPr>
        <w:tc>
          <w:tcPr>
            <w:tcW w:w="438" w:type="pct"/>
          </w:tcPr>
          <w:p w:rsidR="008B2317" w:rsidRPr="004B6DAB" w:rsidRDefault="008B2317" w:rsidP="004B6DAB">
            <w:pPr>
              <w:pStyle w:val="ListParagraph"/>
              <w:numPr>
                <w:ilvl w:val="0"/>
                <w:numId w:val="44"/>
              </w:numPr>
              <w:spacing w:line="240" w:lineRule="auto"/>
              <w:jc w:val="center"/>
              <w:rPr>
                <w:rFonts w:ascii="Arial" w:hAnsi="Arial" w:cs="Arial"/>
                <w:b/>
                <w:bCs/>
                <w:sz w:val="24"/>
                <w:szCs w:val="24"/>
              </w:rPr>
            </w:pPr>
          </w:p>
        </w:tc>
        <w:tc>
          <w:tcPr>
            <w:tcW w:w="1348" w:type="pct"/>
          </w:tcPr>
          <w:p w:rsidR="008B2317" w:rsidRPr="00AF53C4" w:rsidRDefault="008B2317" w:rsidP="00294BF1">
            <w:pPr>
              <w:rPr>
                <w:rFonts w:ascii="Arial" w:hAnsi="Arial" w:cs="Arial"/>
                <w:sz w:val="20"/>
                <w:szCs w:val="20"/>
              </w:rPr>
            </w:pPr>
            <w:r w:rsidRPr="00AF53C4">
              <w:rPr>
                <w:rFonts w:ascii="Arial" w:hAnsi="Arial" w:cs="Arial"/>
                <w:sz w:val="20"/>
                <w:szCs w:val="20"/>
              </w:rPr>
              <w:t xml:space="preserve">Stroke At Young Age –  A Mind Opener </w:t>
            </w:r>
          </w:p>
        </w:tc>
        <w:tc>
          <w:tcPr>
            <w:tcW w:w="1500" w:type="pct"/>
          </w:tcPr>
          <w:p w:rsidR="008B2317" w:rsidRPr="00AF53C4" w:rsidRDefault="008B2317" w:rsidP="00294BF1">
            <w:pPr>
              <w:spacing w:after="0" w:line="240" w:lineRule="auto"/>
              <w:rPr>
                <w:rFonts w:ascii="Arial" w:hAnsi="Arial" w:cs="Arial"/>
                <w:sz w:val="20"/>
                <w:szCs w:val="20"/>
              </w:rPr>
            </w:pPr>
            <w:r w:rsidRPr="00AF53C4">
              <w:rPr>
                <w:rFonts w:ascii="Arial" w:hAnsi="Arial" w:cs="Arial"/>
                <w:sz w:val="20"/>
                <w:szCs w:val="20"/>
              </w:rPr>
              <w:t>Dr. Prabhu.C</w:t>
            </w:r>
          </w:p>
          <w:p w:rsidR="008B2317" w:rsidRPr="00AF53C4" w:rsidRDefault="008B2317" w:rsidP="00294BF1">
            <w:pPr>
              <w:spacing w:after="0" w:line="240" w:lineRule="auto"/>
              <w:rPr>
                <w:rFonts w:ascii="Arial" w:hAnsi="Arial" w:cs="Arial"/>
                <w:sz w:val="20"/>
                <w:szCs w:val="20"/>
              </w:rPr>
            </w:pPr>
            <w:r w:rsidRPr="00AF53C4">
              <w:rPr>
                <w:rFonts w:ascii="Arial" w:hAnsi="Arial" w:cs="Arial"/>
                <w:sz w:val="20"/>
                <w:szCs w:val="20"/>
              </w:rPr>
              <w:t xml:space="preserve">Principal, </w:t>
            </w:r>
          </w:p>
          <w:p w:rsidR="008B2317" w:rsidRPr="00AF53C4" w:rsidRDefault="008B2317" w:rsidP="00294BF1">
            <w:pPr>
              <w:spacing w:after="0" w:line="240" w:lineRule="auto"/>
              <w:rPr>
                <w:rFonts w:ascii="Arial" w:hAnsi="Arial" w:cs="Arial"/>
                <w:sz w:val="20"/>
                <w:szCs w:val="20"/>
              </w:rPr>
            </w:pPr>
            <w:r w:rsidRPr="00AF53C4">
              <w:rPr>
                <w:rFonts w:ascii="Arial" w:hAnsi="Arial" w:cs="Arial"/>
                <w:sz w:val="20"/>
                <w:szCs w:val="20"/>
              </w:rPr>
              <w:t>The Oxford College of Physiotherapy</w:t>
            </w:r>
          </w:p>
          <w:p w:rsidR="008B2317" w:rsidRPr="00AF53C4" w:rsidRDefault="008B2317" w:rsidP="00294BF1">
            <w:pPr>
              <w:spacing w:line="240" w:lineRule="auto"/>
              <w:rPr>
                <w:rFonts w:ascii="Arial" w:hAnsi="Arial" w:cs="Arial"/>
                <w:sz w:val="20"/>
                <w:szCs w:val="20"/>
              </w:rPr>
            </w:pPr>
          </w:p>
        </w:tc>
        <w:tc>
          <w:tcPr>
            <w:tcW w:w="972" w:type="pct"/>
          </w:tcPr>
          <w:p w:rsidR="008B2317" w:rsidRPr="00AF53C4" w:rsidRDefault="008B2317" w:rsidP="00294BF1">
            <w:pPr>
              <w:spacing w:after="0" w:line="240" w:lineRule="auto"/>
              <w:rPr>
                <w:rFonts w:ascii="Arial" w:hAnsi="Arial" w:cs="Arial"/>
                <w:sz w:val="20"/>
                <w:szCs w:val="20"/>
              </w:rPr>
            </w:pPr>
            <w:r w:rsidRPr="00AF53C4">
              <w:rPr>
                <w:rFonts w:ascii="Arial" w:hAnsi="Arial" w:cs="Arial"/>
                <w:sz w:val="20"/>
                <w:szCs w:val="20"/>
              </w:rPr>
              <w:t xml:space="preserve">Seminar Hall, The Oxford College of Physiotherapy, Bommanahalli, </w:t>
            </w:r>
          </w:p>
          <w:p w:rsidR="008B2317" w:rsidRPr="00AF53C4" w:rsidRDefault="008B2317" w:rsidP="00294BF1">
            <w:pPr>
              <w:spacing w:after="0" w:line="240" w:lineRule="auto"/>
              <w:rPr>
                <w:rFonts w:ascii="Arial" w:hAnsi="Arial" w:cs="Arial"/>
                <w:sz w:val="20"/>
                <w:szCs w:val="20"/>
              </w:rPr>
            </w:pPr>
            <w:r w:rsidRPr="00AF53C4">
              <w:rPr>
                <w:rFonts w:ascii="Arial" w:hAnsi="Arial" w:cs="Arial"/>
                <w:sz w:val="20"/>
                <w:szCs w:val="20"/>
              </w:rPr>
              <w:t>Bangalore</w:t>
            </w:r>
          </w:p>
        </w:tc>
        <w:tc>
          <w:tcPr>
            <w:tcW w:w="742" w:type="pct"/>
          </w:tcPr>
          <w:p w:rsidR="008B2317" w:rsidRPr="00AF53C4" w:rsidRDefault="008B2317" w:rsidP="00294BF1">
            <w:pPr>
              <w:rPr>
                <w:rFonts w:ascii="Arial" w:hAnsi="Arial" w:cs="Arial"/>
                <w:sz w:val="20"/>
                <w:szCs w:val="20"/>
              </w:rPr>
            </w:pPr>
            <w:r w:rsidRPr="00AF53C4">
              <w:rPr>
                <w:rFonts w:ascii="Arial" w:hAnsi="Arial" w:cs="Arial"/>
                <w:sz w:val="20"/>
                <w:szCs w:val="20"/>
              </w:rPr>
              <w:t>15/03/2017</w:t>
            </w:r>
          </w:p>
        </w:tc>
      </w:tr>
      <w:tr w:rsidR="008B2317" w:rsidRPr="00C15620" w:rsidTr="003C213A">
        <w:trPr>
          <w:trHeight w:val="1247"/>
        </w:trPr>
        <w:tc>
          <w:tcPr>
            <w:tcW w:w="438" w:type="pct"/>
          </w:tcPr>
          <w:p w:rsidR="008B2317" w:rsidRPr="004B6DAB" w:rsidRDefault="008B2317" w:rsidP="004B6DAB">
            <w:pPr>
              <w:pStyle w:val="ListParagraph"/>
              <w:numPr>
                <w:ilvl w:val="0"/>
                <w:numId w:val="44"/>
              </w:numPr>
              <w:spacing w:line="240" w:lineRule="auto"/>
              <w:jc w:val="center"/>
              <w:rPr>
                <w:rFonts w:ascii="Arial" w:hAnsi="Arial" w:cs="Arial"/>
                <w:b/>
                <w:bCs/>
                <w:sz w:val="24"/>
                <w:szCs w:val="24"/>
              </w:rPr>
            </w:pPr>
          </w:p>
        </w:tc>
        <w:tc>
          <w:tcPr>
            <w:tcW w:w="1348" w:type="pct"/>
          </w:tcPr>
          <w:p w:rsidR="008B2317" w:rsidRPr="00AF53C4" w:rsidRDefault="008B2317" w:rsidP="00294BF1">
            <w:pPr>
              <w:rPr>
                <w:rFonts w:ascii="Arial" w:hAnsi="Arial" w:cs="Arial"/>
                <w:sz w:val="20"/>
                <w:szCs w:val="20"/>
              </w:rPr>
            </w:pPr>
            <w:r>
              <w:rPr>
                <w:rFonts w:ascii="Arial" w:hAnsi="Arial" w:cs="Arial"/>
                <w:sz w:val="20"/>
                <w:szCs w:val="20"/>
              </w:rPr>
              <w:t>Digital Teaching on Anatomy</w:t>
            </w:r>
          </w:p>
        </w:tc>
        <w:tc>
          <w:tcPr>
            <w:tcW w:w="1500" w:type="pct"/>
          </w:tcPr>
          <w:p w:rsidR="008B2317" w:rsidRDefault="008B2317" w:rsidP="00294BF1">
            <w:pPr>
              <w:spacing w:after="0" w:line="240" w:lineRule="auto"/>
              <w:rPr>
                <w:rFonts w:ascii="Arial" w:hAnsi="Arial" w:cs="Arial"/>
                <w:sz w:val="20"/>
                <w:szCs w:val="20"/>
              </w:rPr>
            </w:pPr>
            <w:r>
              <w:rPr>
                <w:rFonts w:ascii="Arial" w:hAnsi="Arial" w:cs="Arial"/>
                <w:sz w:val="20"/>
                <w:szCs w:val="20"/>
              </w:rPr>
              <w:t>Dr. Prabhu.C</w:t>
            </w:r>
          </w:p>
          <w:p w:rsidR="008B2317" w:rsidRDefault="008B2317" w:rsidP="00294BF1">
            <w:pPr>
              <w:spacing w:after="0" w:line="240" w:lineRule="auto"/>
              <w:rPr>
                <w:rFonts w:ascii="Arial" w:hAnsi="Arial" w:cs="Arial"/>
                <w:sz w:val="20"/>
                <w:szCs w:val="20"/>
              </w:rPr>
            </w:pPr>
            <w:r>
              <w:rPr>
                <w:rFonts w:ascii="Arial" w:hAnsi="Arial" w:cs="Arial"/>
                <w:sz w:val="20"/>
                <w:szCs w:val="20"/>
              </w:rPr>
              <w:t>Principal</w:t>
            </w:r>
          </w:p>
          <w:p w:rsidR="008B2317" w:rsidRPr="00AF53C4" w:rsidRDefault="008B2317" w:rsidP="00294BF1">
            <w:pPr>
              <w:spacing w:after="0" w:line="240" w:lineRule="auto"/>
              <w:rPr>
                <w:rFonts w:ascii="Arial" w:hAnsi="Arial" w:cs="Arial"/>
                <w:sz w:val="20"/>
                <w:szCs w:val="20"/>
              </w:rPr>
            </w:pPr>
            <w:r w:rsidRPr="00AF53C4">
              <w:rPr>
                <w:rFonts w:ascii="Arial" w:hAnsi="Arial" w:cs="Arial"/>
                <w:sz w:val="20"/>
                <w:szCs w:val="20"/>
              </w:rPr>
              <w:t>The Oxford College of Physiotherapy</w:t>
            </w:r>
          </w:p>
          <w:p w:rsidR="008B2317" w:rsidRPr="00AF53C4" w:rsidRDefault="008B2317" w:rsidP="00294BF1">
            <w:pPr>
              <w:spacing w:after="0" w:line="240" w:lineRule="auto"/>
              <w:rPr>
                <w:rFonts w:ascii="Arial" w:hAnsi="Arial" w:cs="Arial"/>
                <w:sz w:val="20"/>
                <w:szCs w:val="20"/>
              </w:rPr>
            </w:pPr>
          </w:p>
        </w:tc>
        <w:tc>
          <w:tcPr>
            <w:tcW w:w="972" w:type="pct"/>
          </w:tcPr>
          <w:p w:rsidR="008B2317" w:rsidRPr="00AF53C4" w:rsidRDefault="008B2317" w:rsidP="00294BF1">
            <w:pPr>
              <w:spacing w:line="240" w:lineRule="auto"/>
              <w:rPr>
                <w:rFonts w:ascii="Arial" w:hAnsi="Arial" w:cs="Arial"/>
                <w:sz w:val="20"/>
                <w:szCs w:val="20"/>
              </w:rPr>
            </w:pPr>
            <w:r w:rsidRPr="00AF53C4">
              <w:rPr>
                <w:rFonts w:ascii="Arial" w:hAnsi="Arial" w:cs="Arial"/>
                <w:sz w:val="20"/>
                <w:szCs w:val="20"/>
              </w:rPr>
              <w:t xml:space="preserve">Seminar Hall, The Oxford College of Physiotherapy, Bommanahalli, </w:t>
            </w:r>
          </w:p>
          <w:p w:rsidR="008B2317" w:rsidRPr="00AF53C4" w:rsidRDefault="008B2317" w:rsidP="00294BF1">
            <w:pPr>
              <w:spacing w:line="240" w:lineRule="auto"/>
              <w:rPr>
                <w:rFonts w:ascii="Arial" w:hAnsi="Arial" w:cs="Arial"/>
                <w:sz w:val="20"/>
                <w:szCs w:val="20"/>
              </w:rPr>
            </w:pPr>
            <w:r w:rsidRPr="00AF53C4">
              <w:rPr>
                <w:rFonts w:ascii="Arial" w:hAnsi="Arial" w:cs="Arial"/>
                <w:sz w:val="20"/>
                <w:szCs w:val="20"/>
              </w:rPr>
              <w:t>Bangalore</w:t>
            </w:r>
          </w:p>
        </w:tc>
        <w:tc>
          <w:tcPr>
            <w:tcW w:w="742" w:type="pct"/>
          </w:tcPr>
          <w:p w:rsidR="008B2317" w:rsidRPr="00AF53C4" w:rsidRDefault="008B2317" w:rsidP="00294BF1">
            <w:pPr>
              <w:rPr>
                <w:rFonts w:ascii="Arial" w:hAnsi="Arial" w:cs="Arial"/>
                <w:sz w:val="20"/>
                <w:szCs w:val="20"/>
              </w:rPr>
            </w:pPr>
            <w:r>
              <w:rPr>
                <w:rFonts w:ascii="Arial" w:hAnsi="Arial" w:cs="Arial"/>
                <w:sz w:val="20"/>
                <w:szCs w:val="20"/>
              </w:rPr>
              <w:t>25/02/2017</w:t>
            </w:r>
          </w:p>
        </w:tc>
      </w:tr>
      <w:tr w:rsidR="008B2317" w:rsidRPr="00C15620" w:rsidTr="003C213A">
        <w:trPr>
          <w:trHeight w:val="1247"/>
        </w:trPr>
        <w:tc>
          <w:tcPr>
            <w:tcW w:w="438" w:type="pct"/>
          </w:tcPr>
          <w:p w:rsidR="008B2317" w:rsidRPr="004B6DAB" w:rsidRDefault="008B2317" w:rsidP="004B6DAB">
            <w:pPr>
              <w:pStyle w:val="ListParagraph"/>
              <w:numPr>
                <w:ilvl w:val="0"/>
                <w:numId w:val="44"/>
              </w:numPr>
              <w:spacing w:line="240" w:lineRule="auto"/>
              <w:jc w:val="center"/>
              <w:rPr>
                <w:rFonts w:ascii="Arial" w:hAnsi="Arial" w:cs="Arial"/>
                <w:b/>
                <w:bCs/>
                <w:sz w:val="24"/>
                <w:szCs w:val="24"/>
              </w:rPr>
            </w:pPr>
          </w:p>
        </w:tc>
        <w:tc>
          <w:tcPr>
            <w:tcW w:w="1348" w:type="pct"/>
          </w:tcPr>
          <w:p w:rsidR="008B2317" w:rsidRPr="00AF53C4" w:rsidRDefault="008B2317" w:rsidP="00294BF1">
            <w:pPr>
              <w:rPr>
                <w:rFonts w:ascii="Arial" w:hAnsi="Arial" w:cs="Arial"/>
                <w:sz w:val="20"/>
                <w:szCs w:val="20"/>
              </w:rPr>
            </w:pPr>
            <w:r w:rsidRPr="00AF53C4">
              <w:rPr>
                <w:rFonts w:ascii="Arial" w:hAnsi="Arial" w:cs="Arial"/>
                <w:sz w:val="20"/>
                <w:szCs w:val="20"/>
              </w:rPr>
              <w:t>Seminar on Role of Physiotherapists in Community Rehabilitation</w:t>
            </w:r>
          </w:p>
        </w:tc>
        <w:tc>
          <w:tcPr>
            <w:tcW w:w="1500" w:type="pct"/>
          </w:tcPr>
          <w:p w:rsidR="008B2317" w:rsidRPr="00AF53C4" w:rsidRDefault="008B2317" w:rsidP="00294BF1">
            <w:pPr>
              <w:spacing w:after="0" w:line="240" w:lineRule="auto"/>
              <w:rPr>
                <w:rFonts w:ascii="Arial" w:hAnsi="Arial" w:cs="Arial"/>
                <w:sz w:val="20"/>
                <w:szCs w:val="20"/>
              </w:rPr>
            </w:pPr>
            <w:r w:rsidRPr="00AF53C4">
              <w:rPr>
                <w:rFonts w:ascii="Arial" w:hAnsi="Arial" w:cs="Arial"/>
                <w:sz w:val="20"/>
                <w:szCs w:val="20"/>
              </w:rPr>
              <w:t>Dr. Namrata</w:t>
            </w:r>
          </w:p>
          <w:p w:rsidR="008B2317" w:rsidRPr="00AF53C4" w:rsidRDefault="008B2317" w:rsidP="00294BF1">
            <w:pPr>
              <w:spacing w:after="0" w:line="240" w:lineRule="auto"/>
              <w:rPr>
                <w:rFonts w:ascii="Arial" w:hAnsi="Arial" w:cs="Arial"/>
                <w:sz w:val="20"/>
                <w:szCs w:val="20"/>
              </w:rPr>
            </w:pPr>
            <w:r w:rsidRPr="00AF53C4">
              <w:rPr>
                <w:rFonts w:ascii="Arial" w:hAnsi="Arial" w:cs="Arial"/>
                <w:sz w:val="20"/>
                <w:szCs w:val="20"/>
              </w:rPr>
              <w:t xml:space="preserve">Lecturer, </w:t>
            </w:r>
          </w:p>
          <w:p w:rsidR="008B2317" w:rsidRPr="00AF53C4" w:rsidRDefault="008B2317" w:rsidP="00294BF1">
            <w:pPr>
              <w:spacing w:after="0" w:line="240" w:lineRule="auto"/>
              <w:rPr>
                <w:rFonts w:ascii="Arial" w:hAnsi="Arial" w:cs="Arial"/>
                <w:sz w:val="20"/>
                <w:szCs w:val="20"/>
              </w:rPr>
            </w:pPr>
            <w:r w:rsidRPr="00AF53C4">
              <w:rPr>
                <w:rFonts w:ascii="Arial" w:hAnsi="Arial" w:cs="Arial"/>
                <w:sz w:val="20"/>
                <w:szCs w:val="20"/>
              </w:rPr>
              <w:t>The Oxford College of Physiotherapy</w:t>
            </w:r>
          </w:p>
          <w:p w:rsidR="008B2317" w:rsidRPr="00AF53C4" w:rsidRDefault="008B2317" w:rsidP="00294BF1">
            <w:pPr>
              <w:spacing w:line="240" w:lineRule="auto"/>
              <w:rPr>
                <w:rFonts w:ascii="Arial" w:hAnsi="Arial" w:cs="Arial"/>
                <w:sz w:val="20"/>
                <w:szCs w:val="20"/>
              </w:rPr>
            </w:pPr>
          </w:p>
        </w:tc>
        <w:tc>
          <w:tcPr>
            <w:tcW w:w="972" w:type="pct"/>
          </w:tcPr>
          <w:p w:rsidR="008B2317" w:rsidRPr="00AF53C4" w:rsidRDefault="008B2317" w:rsidP="00294BF1">
            <w:pPr>
              <w:spacing w:line="240" w:lineRule="auto"/>
              <w:rPr>
                <w:rFonts w:ascii="Arial" w:hAnsi="Arial" w:cs="Arial"/>
                <w:sz w:val="20"/>
                <w:szCs w:val="20"/>
              </w:rPr>
            </w:pPr>
            <w:r w:rsidRPr="00AF53C4">
              <w:rPr>
                <w:rFonts w:ascii="Arial" w:hAnsi="Arial" w:cs="Arial"/>
                <w:sz w:val="20"/>
                <w:szCs w:val="20"/>
              </w:rPr>
              <w:t xml:space="preserve">Seminar Hall, The Oxford College of Physiotherapy, Bommanahalli, </w:t>
            </w:r>
          </w:p>
          <w:p w:rsidR="008B2317" w:rsidRPr="00AF53C4" w:rsidRDefault="008B2317" w:rsidP="00294BF1">
            <w:pPr>
              <w:spacing w:line="240" w:lineRule="auto"/>
              <w:rPr>
                <w:rFonts w:ascii="Arial" w:hAnsi="Arial" w:cs="Arial"/>
                <w:sz w:val="20"/>
                <w:szCs w:val="20"/>
              </w:rPr>
            </w:pPr>
            <w:r w:rsidRPr="00AF53C4">
              <w:rPr>
                <w:rFonts w:ascii="Arial" w:hAnsi="Arial" w:cs="Arial"/>
                <w:sz w:val="20"/>
                <w:szCs w:val="20"/>
              </w:rPr>
              <w:t>Bangalore</w:t>
            </w:r>
          </w:p>
        </w:tc>
        <w:tc>
          <w:tcPr>
            <w:tcW w:w="742" w:type="pct"/>
          </w:tcPr>
          <w:p w:rsidR="008B2317" w:rsidRPr="00AF53C4" w:rsidRDefault="008B2317" w:rsidP="00294BF1">
            <w:pPr>
              <w:rPr>
                <w:rFonts w:ascii="Arial" w:hAnsi="Arial" w:cs="Arial"/>
                <w:sz w:val="20"/>
                <w:szCs w:val="20"/>
              </w:rPr>
            </w:pPr>
            <w:r w:rsidRPr="00AF53C4">
              <w:rPr>
                <w:rFonts w:ascii="Arial" w:hAnsi="Arial" w:cs="Arial"/>
                <w:sz w:val="20"/>
                <w:szCs w:val="20"/>
              </w:rPr>
              <w:t>08/02/2017</w:t>
            </w:r>
          </w:p>
        </w:tc>
      </w:tr>
      <w:tr w:rsidR="008B2317" w:rsidRPr="00C15620" w:rsidTr="003C213A">
        <w:trPr>
          <w:trHeight w:val="1247"/>
        </w:trPr>
        <w:tc>
          <w:tcPr>
            <w:tcW w:w="438" w:type="pct"/>
          </w:tcPr>
          <w:p w:rsidR="008B2317" w:rsidRPr="004B6DAB" w:rsidRDefault="008B2317" w:rsidP="004B6DAB">
            <w:pPr>
              <w:pStyle w:val="ListParagraph"/>
              <w:numPr>
                <w:ilvl w:val="0"/>
                <w:numId w:val="44"/>
              </w:numPr>
              <w:spacing w:line="240" w:lineRule="auto"/>
              <w:jc w:val="center"/>
              <w:rPr>
                <w:rFonts w:ascii="Arial" w:hAnsi="Arial" w:cs="Arial"/>
                <w:b/>
                <w:bCs/>
                <w:sz w:val="24"/>
                <w:szCs w:val="24"/>
              </w:rPr>
            </w:pPr>
          </w:p>
        </w:tc>
        <w:tc>
          <w:tcPr>
            <w:tcW w:w="1348" w:type="pct"/>
          </w:tcPr>
          <w:p w:rsidR="008B2317" w:rsidRPr="00AF53C4" w:rsidRDefault="008B2317" w:rsidP="00294BF1">
            <w:pPr>
              <w:rPr>
                <w:rFonts w:ascii="Arial" w:hAnsi="Arial" w:cs="Arial"/>
                <w:sz w:val="20"/>
                <w:szCs w:val="20"/>
              </w:rPr>
            </w:pPr>
            <w:r w:rsidRPr="00AF53C4">
              <w:rPr>
                <w:rFonts w:ascii="Arial" w:hAnsi="Arial" w:cs="Arial"/>
                <w:sz w:val="20"/>
                <w:szCs w:val="20"/>
              </w:rPr>
              <w:t>Basic Neuro Dynamics &amp; Lower Limb Neural Mobilisation – Hands on approach</w:t>
            </w:r>
          </w:p>
        </w:tc>
        <w:tc>
          <w:tcPr>
            <w:tcW w:w="1500" w:type="pct"/>
          </w:tcPr>
          <w:p w:rsidR="008B2317" w:rsidRPr="00AF53C4" w:rsidRDefault="008B2317" w:rsidP="00294BF1">
            <w:pPr>
              <w:spacing w:after="0" w:line="240" w:lineRule="auto"/>
              <w:rPr>
                <w:rFonts w:ascii="Arial" w:hAnsi="Arial" w:cs="Arial"/>
                <w:sz w:val="20"/>
                <w:szCs w:val="20"/>
              </w:rPr>
            </w:pPr>
            <w:r w:rsidRPr="00AF53C4">
              <w:rPr>
                <w:rFonts w:ascii="Arial" w:hAnsi="Arial" w:cs="Arial"/>
                <w:sz w:val="20"/>
                <w:szCs w:val="20"/>
              </w:rPr>
              <w:t>Dr. R. V. Vijayakumar</w:t>
            </w:r>
          </w:p>
          <w:p w:rsidR="008B2317" w:rsidRPr="00AF53C4" w:rsidRDefault="008B2317" w:rsidP="00294BF1">
            <w:pPr>
              <w:spacing w:after="0" w:line="240" w:lineRule="auto"/>
              <w:rPr>
                <w:rFonts w:ascii="Arial" w:hAnsi="Arial" w:cs="Arial"/>
                <w:sz w:val="20"/>
                <w:szCs w:val="20"/>
              </w:rPr>
            </w:pPr>
            <w:r w:rsidRPr="00AF53C4">
              <w:rPr>
                <w:rFonts w:ascii="Arial" w:hAnsi="Arial" w:cs="Arial"/>
                <w:sz w:val="20"/>
                <w:szCs w:val="20"/>
              </w:rPr>
              <w:t xml:space="preserve">Professor, </w:t>
            </w:r>
          </w:p>
          <w:p w:rsidR="008B2317" w:rsidRPr="00AF53C4" w:rsidRDefault="008B2317" w:rsidP="00294BF1">
            <w:pPr>
              <w:spacing w:after="0" w:line="240" w:lineRule="auto"/>
              <w:rPr>
                <w:rFonts w:ascii="Arial" w:hAnsi="Arial" w:cs="Arial"/>
                <w:sz w:val="20"/>
                <w:szCs w:val="20"/>
              </w:rPr>
            </w:pPr>
            <w:r w:rsidRPr="00AF53C4">
              <w:rPr>
                <w:rFonts w:ascii="Arial" w:hAnsi="Arial" w:cs="Arial"/>
                <w:sz w:val="20"/>
                <w:szCs w:val="20"/>
              </w:rPr>
              <w:t>The Oxford College of Physiotherapy</w:t>
            </w:r>
          </w:p>
        </w:tc>
        <w:tc>
          <w:tcPr>
            <w:tcW w:w="972" w:type="pct"/>
          </w:tcPr>
          <w:p w:rsidR="008B2317" w:rsidRPr="00AF53C4" w:rsidRDefault="008B2317" w:rsidP="00294BF1">
            <w:pPr>
              <w:spacing w:line="240" w:lineRule="auto"/>
              <w:rPr>
                <w:rFonts w:ascii="Arial" w:hAnsi="Arial" w:cs="Arial"/>
                <w:sz w:val="20"/>
                <w:szCs w:val="20"/>
              </w:rPr>
            </w:pPr>
            <w:r w:rsidRPr="00AF53C4">
              <w:rPr>
                <w:rFonts w:ascii="Arial" w:hAnsi="Arial" w:cs="Arial"/>
                <w:sz w:val="20"/>
                <w:szCs w:val="20"/>
              </w:rPr>
              <w:t xml:space="preserve">Seminar Hall, The Oxford College of Physiotherapy, Bommanahalli, </w:t>
            </w:r>
          </w:p>
          <w:p w:rsidR="008B2317" w:rsidRPr="00AF53C4" w:rsidRDefault="008B2317" w:rsidP="00294BF1">
            <w:pPr>
              <w:spacing w:line="240" w:lineRule="auto"/>
              <w:rPr>
                <w:rFonts w:ascii="Arial" w:hAnsi="Arial" w:cs="Arial"/>
                <w:sz w:val="20"/>
                <w:szCs w:val="20"/>
              </w:rPr>
            </w:pPr>
            <w:r w:rsidRPr="00AF53C4">
              <w:rPr>
                <w:rFonts w:ascii="Arial" w:hAnsi="Arial" w:cs="Arial"/>
                <w:sz w:val="20"/>
                <w:szCs w:val="20"/>
              </w:rPr>
              <w:t>Bangalore</w:t>
            </w:r>
          </w:p>
          <w:p w:rsidR="008B2317" w:rsidRPr="00AF53C4" w:rsidRDefault="008B2317" w:rsidP="00294BF1">
            <w:pPr>
              <w:spacing w:line="240" w:lineRule="auto"/>
              <w:rPr>
                <w:rFonts w:ascii="Arial" w:hAnsi="Arial" w:cs="Arial"/>
                <w:sz w:val="20"/>
                <w:szCs w:val="20"/>
              </w:rPr>
            </w:pPr>
          </w:p>
        </w:tc>
        <w:tc>
          <w:tcPr>
            <w:tcW w:w="742" w:type="pct"/>
          </w:tcPr>
          <w:p w:rsidR="008B2317" w:rsidRPr="00AF53C4" w:rsidRDefault="008B2317" w:rsidP="00294BF1">
            <w:pPr>
              <w:rPr>
                <w:rFonts w:ascii="Arial" w:hAnsi="Arial" w:cs="Arial"/>
                <w:sz w:val="20"/>
                <w:szCs w:val="20"/>
              </w:rPr>
            </w:pPr>
            <w:r w:rsidRPr="00AF53C4">
              <w:rPr>
                <w:rFonts w:ascii="Arial" w:hAnsi="Arial" w:cs="Arial"/>
                <w:sz w:val="20"/>
                <w:szCs w:val="20"/>
              </w:rPr>
              <w:t>24/01/2017</w:t>
            </w:r>
          </w:p>
        </w:tc>
      </w:tr>
      <w:tr w:rsidR="008B2317" w:rsidRPr="007A5295" w:rsidTr="003C213A">
        <w:trPr>
          <w:trHeight w:val="166"/>
        </w:trPr>
        <w:tc>
          <w:tcPr>
            <w:tcW w:w="438" w:type="pct"/>
          </w:tcPr>
          <w:p w:rsidR="008B2317" w:rsidRPr="004B6DAB" w:rsidRDefault="008B2317" w:rsidP="004B6DAB">
            <w:pPr>
              <w:pStyle w:val="ListParagraph"/>
              <w:numPr>
                <w:ilvl w:val="0"/>
                <w:numId w:val="44"/>
              </w:numPr>
              <w:spacing w:after="0" w:line="240" w:lineRule="auto"/>
              <w:rPr>
                <w:rFonts w:ascii="Arial" w:hAnsi="Arial" w:cs="Arial"/>
                <w:sz w:val="20"/>
                <w:szCs w:val="20"/>
              </w:rPr>
            </w:pPr>
          </w:p>
        </w:tc>
        <w:tc>
          <w:tcPr>
            <w:tcW w:w="1348" w:type="pct"/>
          </w:tcPr>
          <w:p w:rsidR="008B2317" w:rsidRPr="00AF53C4" w:rsidRDefault="008B2317" w:rsidP="00E620B2">
            <w:pPr>
              <w:rPr>
                <w:rFonts w:ascii="Arial" w:hAnsi="Arial" w:cs="Arial"/>
                <w:sz w:val="20"/>
                <w:szCs w:val="20"/>
              </w:rPr>
            </w:pPr>
            <w:r w:rsidRPr="00AF53C4">
              <w:rPr>
                <w:rFonts w:ascii="Arial" w:hAnsi="Arial" w:cs="Arial"/>
                <w:sz w:val="20"/>
                <w:szCs w:val="20"/>
              </w:rPr>
              <w:t>Basic Neuro Anatomy &amp; Upper limb Neural Mobilisation – Hands on approach</w:t>
            </w:r>
          </w:p>
        </w:tc>
        <w:tc>
          <w:tcPr>
            <w:tcW w:w="1500" w:type="pct"/>
          </w:tcPr>
          <w:p w:rsidR="008B2317" w:rsidRPr="00AF53C4" w:rsidRDefault="008B2317" w:rsidP="003C213A">
            <w:pPr>
              <w:spacing w:after="0" w:line="240" w:lineRule="auto"/>
              <w:rPr>
                <w:rFonts w:ascii="Arial" w:hAnsi="Arial" w:cs="Arial"/>
                <w:sz w:val="20"/>
                <w:szCs w:val="20"/>
              </w:rPr>
            </w:pPr>
            <w:r w:rsidRPr="00AF53C4">
              <w:rPr>
                <w:rFonts w:ascii="Arial" w:hAnsi="Arial" w:cs="Arial"/>
                <w:sz w:val="20"/>
                <w:szCs w:val="20"/>
              </w:rPr>
              <w:t>Dr. Murali</w:t>
            </w:r>
          </w:p>
          <w:p w:rsidR="008B2317" w:rsidRPr="00AF53C4" w:rsidRDefault="008B2317" w:rsidP="003C213A">
            <w:pPr>
              <w:spacing w:after="0" w:line="240" w:lineRule="auto"/>
              <w:rPr>
                <w:rFonts w:ascii="Arial" w:hAnsi="Arial" w:cs="Arial"/>
                <w:sz w:val="20"/>
                <w:szCs w:val="20"/>
              </w:rPr>
            </w:pPr>
            <w:r w:rsidRPr="00AF53C4">
              <w:rPr>
                <w:rFonts w:ascii="Arial" w:hAnsi="Arial" w:cs="Arial"/>
                <w:sz w:val="20"/>
                <w:szCs w:val="20"/>
              </w:rPr>
              <w:t xml:space="preserve">Professor, </w:t>
            </w:r>
          </w:p>
          <w:p w:rsidR="008B2317" w:rsidRPr="00AF53C4" w:rsidRDefault="008B2317" w:rsidP="003C213A">
            <w:pPr>
              <w:spacing w:after="0" w:line="240" w:lineRule="auto"/>
              <w:rPr>
                <w:rFonts w:ascii="Arial" w:hAnsi="Arial" w:cs="Arial"/>
                <w:sz w:val="20"/>
                <w:szCs w:val="20"/>
              </w:rPr>
            </w:pPr>
            <w:r w:rsidRPr="00AF53C4">
              <w:rPr>
                <w:rFonts w:ascii="Arial" w:hAnsi="Arial" w:cs="Arial"/>
                <w:sz w:val="20"/>
                <w:szCs w:val="20"/>
              </w:rPr>
              <w:t>The Oxford College of Physiotherapy</w:t>
            </w:r>
          </w:p>
        </w:tc>
        <w:tc>
          <w:tcPr>
            <w:tcW w:w="972" w:type="pct"/>
          </w:tcPr>
          <w:p w:rsidR="008B2317" w:rsidRPr="00AF53C4" w:rsidRDefault="008B2317" w:rsidP="003C213A">
            <w:pPr>
              <w:spacing w:line="240" w:lineRule="auto"/>
              <w:rPr>
                <w:rFonts w:ascii="Arial" w:hAnsi="Arial" w:cs="Arial"/>
                <w:sz w:val="20"/>
                <w:szCs w:val="20"/>
              </w:rPr>
            </w:pPr>
            <w:r w:rsidRPr="00AF53C4">
              <w:rPr>
                <w:rFonts w:ascii="Arial" w:hAnsi="Arial" w:cs="Arial"/>
                <w:sz w:val="20"/>
                <w:szCs w:val="20"/>
              </w:rPr>
              <w:t xml:space="preserve">Seminar Hall, The Oxford College of Physiotherapy, Bommanahalli, </w:t>
            </w:r>
          </w:p>
          <w:p w:rsidR="008B2317" w:rsidRPr="00AF53C4" w:rsidRDefault="008B2317" w:rsidP="003C213A">
            <w:pPr>
              <w:spacing w:line="240" w:lineRule="auto"/>
              <w:rPr>
                <w:rFonts w:ascii="Arial" w:hAnsi="Arial" w:cs="Arial"/>
                <w:sz w:val="20"/>
                <w:szCs w:val="20"/>
              </w:rPr>
            </w:pPr>
            <w:r w:rsidRPr="00AF53C4">
              <w:rPr>
                <w:rFonts w:ascii="Arial" w:hAnsi="Arial" w:cs="Arial"/>
                <w:sz w:val="20"/>
                <w:szCs w:val="20"/>
              </w:rPr>
              <w:t>Bangalore</w:t>
            </w:r>
          </w:p>
        </w:tc>
        <w:tc>
          <w:tcPr>
            <w:tcW w:w="742" w:type="pct"/>
          </w:tcPr>
          <w:p w:rsidR="008B2317" w:rsidRPr="00AF53C4" w:rsidRDefault="008B2317" w:rsidP="00E620B2">
            <w:pPr>
              <w:rPr>
                <w:rFonts w:ascii="Arial" w:hAnsi="Arial" w:cs="Arial"/>
                <w:sz w:val="20"/>
                <w:szCs w:val="20"/>
              </w:rPr>
            </w:pPr>
            <w:r w:rsidRPr="00AF53C4">
              <w:rPr>
                <w:rFonts w:ascii="Arial" w:hAnsi="Arial" w:cs="Arial"/>
                <w:sz w:val="20"/>
                <w:szCs w:val="20"/>
              </w:rPr>
              <w:t>23/01/2017</w:t>
            </w:r>
          </w:p>
        </w:tc>
      </w:tr>
    </w:tbl>
    <w:p w:rsidR="00730E36" w:rsidRDefault="00730E36"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A29D4" w:rsidRPr="005B681C" w:rsidRDefault="0089350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89350C">
        <w:rPr>
          <w:rFonts w:ascii="Times New Roman" w:hAnsi="Times New Roman"/>
          <w:noProof/>
        </w:rPr>
        <w:pict>
          <v:shape id="Text Box 39" o:spid="_x0000_s1112" type="#_x0000_t202" style="position:absolute;margin-left:31.55pt;margin-top:17.7pt;width:451.45pt;height:39.75pt;z-index:25153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">
            <v:textbox>
              <w:txbxContent>
                <w:p w:rsidR="00A711D0" w:rsidRPr="00236DDF" w:rsidRDefault="00A711D0" w:rsidP="00236DDF">
                  <w:pPr>
                    <w:autoSpaceDE w:val="0"/>
                    <w:autoSpaceDN w:val="0"/>
                    <w:adjustRightInd w:val="0"/>
                    <w:spacing w:after="0" w:line="240" w:lineRule="auto"/>
                    <w:rPr>
                      <w:sz w:val="24"/>
                      <w:szCs w:val="24"/>
                    </w:rPr>
                  </w:pPr>
                  <w:r>
                    <w:rPr>
                      <w:rFonts w:cs="Calibri"/>
                      <w:sz w:val="24"/>
                      <w:szCs w:val="24"/>
                      <w:lang w:val="en-US" w:eastAsia="en-US"/>
                    </w:rPr>
                    <w:t xml:space="preserve">As directed by IQAC,to maintain and sustain high </w:t>
                  </w:r>
                  <w:r w:rsidRPr="00236DDF">
                    <w:rPr>
                      <w:rFonts w:cs="Calibri"/>
                      <w:sz w:val="24"/>
                      <w:szCs w:val="24"/>
                      <w:lang w:val="en-US" w:eastAsia="en-US"/>
                    </w:rPr>
                    <w:t>quality</w:t>
                  </w:r>
                  <w:r>
                    <w:rPr>
                      <w:rFonts w:cs="Calibri"/>
                      <w:sz w:val="24"/>
                      <w:szCs w:val="24"/>
                      <w:lang w:val="en-US" w:eastAsia="en-US"/>
                    </w:rPr>
                    <w:t xml:space="preserve"> of education and research,collaboration</w:t>
                  </w:r>
                  <w:r w:rsidRPr="00236DDF">
                    <w:rPr>
                      <w:rFonts w:cs="Calibri"/>
                      <w:sz w:val="24"/>
                      <w:szCs w:val="24"/>
                      <w:lang w:val="en-US" w:eastAsia="en-US"/>
                    </w:rPr>
                    <w:t>with faculties and</w:t>
                  </w:r>
                  <w:r>
                    <w:rPr>
                      <w:rFonts w:cs="Calibri"/>
                      <w:sz w:val="24"/>
                      <w:szCs w:val="24"/>
                      <w:lang w:val="en-US" w:eastAsia="en-US"/>
                    </w:rPr>
                    <w:t xml:space="preserve"> directors of campus schools was carried out.</w:t>
                  </w:r>
                </w:p>
              </w:txbxContent>
            </v:textbox>
          </v:shape>
        </w:pict>
      </w:r>
      <w:r w:rsidR="00A00804" w:rsidRPr="005B681C">
        <w:rPr>
          <w:rFonts w:ascii="Times New Roman" w:hAnsi="Times New Roman"/>
        </w:rPr>
        <w:t>2.1</w:t>
      </w:r>
      <w:r w:rsidR="001D684F" w:rsidRPr="005B681C">
        <w:rPr>
          <w:rFonts w:ascii="Times New Roman" w:hAnsi="Times New Roman"/>
        </w:rPr>
        <w:t>4</w:t>
      </w:r>
      <w:r w:rsidR="001A29D4" w:rsidRPr="005B681C">
        <w:rPr>
          <w:rFonts w:ascii="Times New Roman" w:hAnsi="Times New Roman"/>
        </w:rPr>
        <w:t xml:space="preserve">Significant </w:t>
      </w:r>
      <w:r w:rsidR="00BD7B43" w:rsidRPr="005B681C">
        <w:rPr>
          <w:rFonts w:ascii="Times New Roman" w:hAnsi="Times New Roman"/>
        </w:rPr>
        <w:t xml:space="preserve">Activities and </w:t>
      </w:r>
      <w:r w:rsidR="001A29D4" w:rsidRPr="005B681C">
        <w:rPr>
          <w:rFonts w:ascii="Times New Roman" w:hAnsi="Times New Roman"/>
        </w:rPr>
        <w:t>contribution</w:t>
      </w:r>
      <w:r w:rsidR="00BD7B43" w:rsidRPr="005B681C">
        <w:rPr>
          <w:rFonts w:ascii="Times New Roman" w:hAnsi="Times New Roman"/>
        </w:rPr>
        <w:t>s</w:t>
      </w:r>
      <w:r w:rsidR="001A29D4" w:rsidRPr="005B681C">
        <w:rPr>
          <w:rFonts w:ascii="Times New Roman" w:hAnsi="Times New Roman"/>
        </w:rPr>
        <w:t xml:space="preserve"> made by IQAC </w:t>
      </w:r>
    </w:p>
    <w:p w:rsidR="001A29D4" w:rsidRPr="005B681C" w:rsidRDefault="001A29D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6C3335" w:rsidRDefault="006C333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864C7"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5</w:t>
      </w:r>
      <w:r w:rsidR="00E864C7" w:rsidRPr="005B681C">
        <w:rPr>
          <w:rFonts w:ascii="Times New Roman" w:hAnsi="Times New Roman"/>
        </w:rPr>
        <w:t>Plan of Action by IQAC</w:t>
      </w:r>
      <w:r w:rsidR="00904A67" w:rsidRPr="005B681C">
        <w:rPr>
          <w:rFonts w:ascii="Times New Roman" w:hAnsi="Times New Roman"/>
        </w:rPr>
        <w:t>/Outcome</w:t>
      </w:r>
    </w:p>
    <w:p w:rsidR="00A00804" w:rsidRPr="005B681C" w:rsidRDefault="00CD2ADC"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The plan of action chalked out by the IQAC in the beginning of the year towards quality </w:t>
      </w:r>
    </w:p>
    <w:p w:rsidR="00CD2ADC" w:rsidRDefault="00CD2ADC"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enhancement and the outcome achieved by the end of the year</w:t>
      </w:r>
      <w:r w:rsidR="00066E4C" w:rsidRPr="005B681C">
        <w:rPr>
          <w:rFonts w:ascii="Times New Roman" w:hAnsi="Times New Roman"/>
        </w:rPr>
        <w:t xml:space="preserve"> *</w:t>
      </w: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90"/>
        <w:gridCol w:w="4253"/>
      </w:tblGrid>
      <w:tr w:rsidR="00B66D23" w:rsidRPr="005B681C" w:rsidTr="00FF3011">
        <w:trPr>
          <w:trHeight w:val="225"/>
        </w:trPr>
        <w:tc>
          <w:tcPr>
            <w:tcW w:w="4590" w:type="dxa"/>
          </w:tcPr>
          <w:p w:rsidR="00B66D23" w:rsidRPr="005B681C"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Plan of Action</w:t>
            </w:r>
          </w:p>
        </w:tc>
        <w:tc>
          <w:tcPr>
            <w:tcW w:w="4253" w:type="dxa"/>
          </w:tcPr>
          <w:p w:rsidR="00B66D23" w:rsidRPr="005B681C"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B66D23" w:rsidRPr="005B681C" w:rsidTr="00FF3011">
        <w:trPr>
          <w:trHeight w:val="454"/>
        </w:trPr>
        <w:tc>
          <w:tcPr>
            <w:tcW w:w="4590" w:type="dxa"/>
          </w:tcPr>
          <w:p w:rsidR="00236DDF" w:rsidRDefault="00574BEC" w:rsidP="00236DDF">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1.</w:t>
            </w:r>
            <w:r w:rsidR="00CC721F">
              <w:rPr>
                <w:rFonts w:ascii="Times New Roman" w:hAnsi="Times New Roman"/>
                <w:sz w:val="24"/>
                <w:szCs w:val="24"/>
                <w:lang w:val="en-US" w:eastAsia="en-US"/>
              </w:rPr>
              <w:t>To increase the number and</w:t>
            </w:r>
            <w:r w:rsidR="00236DDF" w:rsidRPr="00574BEC">
              <w:rPr>
                <w:rFonts w:ascii="Times New Roman" w:hAnsi="Times New Roman"/>
                <w:sz w:val="24"/>
                <w:szCs w:val="24"/>
                <w:lang w:val="en-US" w:eastAsia="en-US"/>
              </w:rPr>
              <w:t xml:space="preserve"> quality</w:t>
            </w:r>
            <w:r w:rsidR="00CC721F">
              <w:rPr>
                <w:rFonts w:ascii="Times New Roman" w:hAnsi="Times New Roman"/>
                <w:sz w:val="24"/>
                <w:szCs w:val="24"/>
                <w:lang w:val="en-US" w:eastAsia="en-US"/>
              </w:rPr>
              <w:t xml:space="preserve"> of</w:t>
            </w:r>
            <w:r w:rsidR="00236DDF" w:rsidRPr="00574BEC">
              <w:rPr>
                <w:rFonts w:ascii="Times New Roman" w:hAnsi="Times New Roman"/>
                <w:sz w:val="24"/>
                <w:szCs w:val="24"/>
                <w:lang w:val="en-US" w:eastAsia="en-US"/>
              </w:rPr>
              <w:t>researchactivities</w:t>
            </w:r>
            <w:r w:rsidR="00CC721F">
              <w:rPr>
                <w:rFonts w:ascii="Times New Roman" w:hAnsi="Times New Roman"/>
                <w:sz w:val="24"/>
                <w:szCs w:val="24"/>
                <w:lang w:val="en-US" w:eastAsia="en-US"/>
              </w:rPr>
              <w:t>byboth staff and students</w:t>
            </w:r>
          </w:p>
          <w:p w:rsidR="00A2687E" w:rsidRDefault="00A2687E" w:rsidP="00236DDF">
            <w:pPr>
              <w:autoSpaceDE w:val="0"/>
              <w:autoSpaceDN w:val="0"/>
              <w:adjustRightInd w:val="0"/>
              <w:spacing w:after="0" w:line="240" w:lineRule="auto"/>
              <w:rPr>
                <w:rFonts w:ascii="Times New Roman" w:hAnsi="Times New Roman"/>
                <w:sz w:val="24"/>
                <w:szCs w:val="24"/>
                <w:lang w:val="en-US" w:eastAsia="en-US"/>
              </w:rPr>
            </w:pPr>
          </w:p>
          <w:p w:rsidR="00574BEC" w:rsidRDefault="00574BEC" w:rsidP="00236DDF">
            <w:pPr>
              <w:autoSpaceDE w:val="0"/>
              <w:autoSpaceDN w:val="0"/>
              <w:adjustRightInd w:val="0"/>
              <w:spacing w:after="0" w:line="240" w:lineRule="auto"/>
              <w:rPr>
                <w:rFonts w:ascii="Times New Roman" w:hAnsi="Times New Roman"/>
                <w:sz w:val="24"/>
                <w:szCs w:val="24"/>
                <w:lang w:val="en-US" w:eastAsia="en-US"/>
              </w:rPr>
            </w:pPr>
          </w:p>
          <w:p w:rsidR="00574BEC" w:rsidRPr="00574BEC" w:rsidRDefault="00E64B8A" w:rsidP="00236DDF">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2.Encouraging to  conduct</w:t>
            </w:r>
            <w:r w:rsidR="00574BEC">
              <w:rPr>
                <w:rFonts w:ascii="Times New Roman" w:hAnsi="Times New Roman"/>
                <w:sz w:val="24"/>
                <w:szCs w:val="24"/>
                <w:lang w:val="en-US" w:eastAsia="en-US"/>
              </w:rPr>
              <w:t xml:space="preserve"> workshop</w:t>
            </w:r>
            <w:r>
              <w:rPr>
                <w:rFonts w:ascii="Times New Roman" w:hAnsi="Times New Roman"/>
                <w:sz w:val="24"/>
                <w:szCs w:val="24"/>
                <w:lang w:val="en-US" w:eastAsia="en-US"/>
              </w:rPr>
              <w:t xml:space="preserve">s for </w:t>
            </w:r>
            <w:r w:rsidR="00574BEC">
              <w:rPr>
                <w:rFonts w:ascii="Times New Roman" w:hAnsi="Times New Roman"/>
                <w:sz w:val="24"/>
                <w:szCs w:val="24"/>
                <w:lang w:val="en-US" w:eastAsia="en-US"/>
              </w:rPr>
              <w:t xml:space="preserve"> students and clinical physiotherapist</w:t>
            </w:r>
            <w:r>
              <w:rPr>
                <w:rFonts w:ascii="Times New Roman" w:hAnsi="Times New Roman"/>
                <w:sz w:val="24"/>
                <w:szCs w:val="24"/>
                <w:lang w:val="en-US" w:eastAsia="en-US"/>
              </w:rPr>
              <w:t xml:space="preserve"> by the faculty</w:t>
            </w:r>
          </w:p>
          <w:p w:rsidR="00574BEC" w:rsidRDefault="00574BEC" w:rsidP="00236DDF">
            <w:pPr>
              <w:autoSpaceDE w:val="0"/>
              <w:autoSpaceDN w:val="0"/>
              <w:adjustRightInd w:val="0"/>
              <w:spacing w:after="0" w:line="240" w:lineRule="auto"/>
              <w:rPr>
                <w:rFonts w:ascii="Times New Roman" w:hAnsi="Times New Roman"/>
                <w:sz w:val="24"/>
                <w:szCs w:val="24"/>
                <w:lang w:val="en-US" w:eastAsia="en-US"/>
              </w:rPr>
            </w:pPr>
          </w:p>
          <w:p w:rsidR="00A2687E" w:rsidRDefault="00A2687E" w:rsidP="00236DDF">
            <w:pPr>
              <w:autoSpaceDE w:val="0"/>
              <w:autoSpaceDN w:val="0"/>
              <w:adjustRightInd w:val="0"/>
              <w:spacing w:after="0" w:line="240" w:lineRule="auto"/>
              <w:rPr>
                <w:rFonts w:ascii="Times New Roman" w:hAnsi="Times New Roman"/>
                <w:sz w:val="24"/>
                <w:szCs w:val="24"/>
                <w:lang w:val="en-US" w:eastAsia="en-US"/>
              </w:rPr>
            </w:pPr>
          </w:p>
          <w:p w:rsidR="00236DDF" w:rsidRPr="00574BEC" w:rsidRDefault="00574BEC" w:rsidP="00236DDF">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3</w:t>
            </w:r>
            <w:r w:rsidR="00236DDF" w:rsidRPr="00574BEC">
              <w:rPr>
                <w:rFonts w:ascii="Times New Roman" w:hAnsi="Times New Roman"/>
                <w:sz w:val="24"/>
                <w:szCs w:val="24"/>
                <w:lang w:val="en-US" w:eastAsia="en-US"/>
              </w:rPr>
              <w:t>. More number of quality</w:t>
            </w:r>
          </w:p>
          <w:p w:rsidR="00236DDF" w:rsidRDefault="00E64B8A" w:rsidP="00236DDF">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research done</w:t>
            </w:r>
          </w:p>
          <w:p w:rsidR="00574BEC" w:rsidRDefault="00574BEC" w:rsidP="00236DDF">
            <w:pPr>
              <w:autoSpaceDE w:val="0"/>
              <w:autoSpaceDN w:val="0"/>
              <w:adjustRightInd w:val="0"/>
              <w:spacing w:after="0" w:line="240" w:lineRule="auto"/>
              <w:rPr>
                <w:rFonts w:ascii="Times New Roman" w:hAnsi="Times New Roman"/>
                <w:sz w:val="24"/>
                <w:szCs w:val="24"/>
                <w:lang w:val="en-US" w:eastAsia="en-US"/>
              </w:rPr>
            </w:pPr>
          </w:p>
          <w:p w:rsidR="00E64B8A" w:rsidRDefault="00E64B8A" w:rsidP="00236DDF">
            <w:pPr>
              <w:autoSpaceDE w:val="0"/>
              <w:autoSpaceDN w:val="0"/>
              <w:adjustRightInd w:val="0"/>
              <w:spacing w:after="0" w:line="240" w:lineRule="auto"/>
              <w:rPr>
                <w:rFonts w:ascii="Times New Roman" w:hAnsi="Times New Roman"/>
                <w:sz w:val="24"/>
                <w:szCs w:val="24"/>
                <w:lang w:val="en-US" w:eastAsia="en-US"/>
              </w:rPr>
            </w:pPr>
          </w:p>
          <w:p w:rsidR="00E64B8A" w:rsidRDefault="00E64B8A" w:rsidP="00236DDF">
            <w:pPr>
              <w:autoSpaceDE w:val="0"/>
              <w:autoSpaceDN w:val="0"/>
              <w:adjustRightInd w:val="0"/>
              <w:spacing w:after="0" w:line="240" w:lineRule="auto"/>
              <w:rPr>
                <w:rFonts w:ascii="Times New Roman" w:hAnsi="Times New Roman"/>
                <w:sz w:val="24"/>
                <w:szCs w:val="24"/>
                <w:lang w:val="en-US" w:eastAsia="en-US"/>
              </w:rPr>
            </w:pPr>
          </w:p>
          <w:p w:rsidR="00192BB4" w:rsidRDefault="00E64B8A" w:rsidP="00236DDF">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 xml:space="preserve">4. To conduct more number of </w:t>
            </w:r>
            <w:r w:rsidR="00574BEC">
              <w:rPr>
                <w:rFonts w:ascii="Times New Roman" w:hAnsi="Times New Roman"/>
                <w:sz w:val="24"/>
                <w:szCs w:val="24"/>
                <w:lang w:val="en-US" w:eastAsia="en-US"/>
              </w:rPr>
              <w:t xml:space="preserve"> campus interview increase job placements for alumini</w:t>
            </w:r>
          </w:p>
          <w:p w:rsidR="00C048F7" w:rsidRDefault="00C048F7" w:rsidP="00236DDF">
            <w:pPr>
              <w:autoSpaceDE w:val="0"/>
              <w:autoSpaceDN w:val="0"/>
              <w:adjustRightInd w:val="0"/>
              <w:spacing w:after="0" w:line="240" w:lineRule="auto"/>
              <w:rPr>
                <w:rFonts w:ascii="Times New Roman" w:hAnsi="Times New Roman"/>
                <w:sz w:val="24"/>
                <w:szCs w:val="24"/>
                <w:lang w:val="en-US" w:eastAsia="en-US"/>
              </w:rPr>
            </w:pPr>
          </w:p>
          <w:p w:rsidR="00C048F7" w:rsidRDefault="00C048F7" w:rsidP="00236DDF">
            <w:pPr>
              <w:autoSpaceDE w:val="0"/>
              <w:autoSpaceDN w:val="0"/>
              <w:adjustRightInd w:val="0"/>
              <w:spacing w:after="0" w:line="240" w:lineRule="auto"/>
              <w:rPr>
                <w:rFonts w:ascii="Times New Roman" w:hAnsi="Times New Roman"/>
                <w:sz w:val="24"/>
                <w:szCs w:val="24"/>
                <w:lang w:val="en-US" w:eastAsia="en-US"/>
              </w:rPr>
            </w:pPr>
          </w:p>
          <w:p w:rsidR="00C048F7" w:rsidRDefault="00C048F7" w:rsidP="00236DDF">
            <w:pPr>
              <w:autoSpaceDE w:val="0"/>
              <w:autoSpaceDN w:val="0"/>
              <w:adjustRightInd w:val="0"/>
              <w:spacing w:after="0" w:line="240" w:lineRule="auto"/>
              <w:rPr>
                <w:rFonts w:ascii="Times New Roman" w:hAnsi="Times New Roman"/>
                <w:sz w:val="24"/>
                <w:szCs w:val="24"/>
                <w:lang w:val="en-US" w:eastAsia="en-US"/>
              </w:rPr>
            </w:pPr>
          </w:p>
          <w:p w:rsidR="00A2687E" w:rsidRDefault="00A2687E" w:rsidP="00236DDF">
            <w:pPr>
              <w:autoSpaceDE w:val="0"/>
              <w:autoSpaceDN w:val="0"/>
              <w:adjustRightInd w:val="0"/>
              <w:spacing w:after="0" w:line="240" w:lineRule="auto"/>
              <w:rPr>
                <w:rFonts w:ascii="Times New Roman" w:hAnsi="Times New Roman"/>
                <w:sz w:val="24"/>
                <w:szCs w:val="24"/>
                <w:lang w:val="en-US" w:eastAsia="en-US"/>
              </w:rPr>
            </w:pPr>
          </w:p>
          <w:p w:rsidR="00A2687E" w:rsidRDefault="00A2687E" w:rsidP="00236DDF">
            <w:pPr>
              <w:autoSpaceDE w:val="0"/>
              <w:autoSpaceDN w:val="0"/>
              <w:adjustRightInd w:val="0"/>
              <w:spacing w:after="0" w:line="240" w:lineRule="auto"/>
              <w:rPr>
                <w:rFonts w:ascii="Times New Roman" w:hAnsi="Times New Roman"/>
                <w:sz w:val="24"/>
                <w:szCs w:val="24"/>
                <w:lang w:val="en-US" w:eastAsia="en-US"/>
              </w:rPr>
            </w:pPr>
          </w:p>
          <w:p w:rsidR="00A2687E" w:rsidRDefault="00A2687E" w:rsidP="00236DDF">
            <w:pPr>
              <w:autoSpaceDE w:val="0"/>
              <w:autoSpaceDN w:val="0"/>
              <w:adjustRightInd w:val="0"/>
              <w:spacing w:after="0" w:line="240" w:lineRule="auto"/>
              <w:rPr>
                <w:rFonts w:ascii="Times New Roman" w:hAnsi="Times New Roman"/>
                <w:sz w:val="24"/>
                <w:szCs w:val="24"/>
                <w:lang w:val="en-US" w:eastAsia="en-US"/>
              </w:rPr>
            </w:pPr>
          </w:p>
          <w:p w:rsidR="00A2687E" w:rsidRDefault="00A2687E" w:rsidP="00236DDF">
            <w:pPr>
              <w:autoSpaceDE w:val="0"/>
              <w:autoSpaceDN w:val="0"/>
              <w:adjustRightInd w:val="0"/>
              <w:spacing w:after="0" w:line="240" w:lineRule="auto"/>
              <w:rPr>
                <w:rFonts w:ascii="Times New Roman" w:hAnsi="Times New Roman"/>
                <w:sz w:val="24"/>
                <w:szCs w:val="24"/>
                <w:lang w:val="en-US" w:eastAsia="en-US"/>
              </w:rPr>
            </w:pPr>
          </w:p>
          <w:p w:rsidR="00A2687E" w:rsidRDefault="00A2687E" w:rsidP="00236DDF">
            <w:pPr>
              <w:autoSpaceDE w:val="0"/>
              <w:autoSpaceDN w:val="0"/>
              <w:adjustRightInd w:val="0"/>
              <w:spacing w:after="0" w:line="240" w:lineRule="auto"/>
              <w:rPr>
                <w:rFonts w:ascii="Times New Roman" w:hAnsi="Times New Roman"/>
                <w:sz w:val="24"/>
                <w:szCs w:val="24"/>
                <w:lang w:val="en-US" w:eastAsia="en-US"/>
              </w:rPr>
            </w:pPr>
          </w:p>
          <w:p w:rsidR="00C048F7" w:rsidRDefault="00C048F7" w:rsidP="00236DDF">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5.Alumini Meet</w:t>
            </w:r>
          </w:p>
          <w:p w:rsidR="000E1152" w:rsidRDefault="000E1152" w:rsidP="00236DDF">
            <w:pPr>
              <w:autoSpaceDE w:val="0"/>
              <w:autoSpaceDN w:val="0"/>
              <w:adjustRightInd w:val="0"/>
              <w:spacing w:after="0" w:line="240" w:lineRule="auto"/>
              <w:rPr>
                <w:rFonts w:ascii="Times New Roman" w:hAnsi="Times New Roman"/>
                <w:sz w:val="24"/>
                <w:szCs w:val="24"/>
                <w:lang w:val="en-US" w:eastAsia="en-US"/>
              </w:rPr>
            </w:pPr>
          </w:p>
          <w:p w:rsidR="000E1152" w:rsidRDefault="000E1152" w:rsidP="00236DDF">
            <w:pPr>
              <w:autoSpaceDE w:val="0"/>
              <w:autoSpaceDN w:val="0"/>
              <w:adjustRightInd w:val="0"/>
              <w:spacing w:after="0" w:line="240" w:lineRule="auto"/>
              <w:rPr>
                <w:rFonts w:ascii="Times New Roman" w:hAnsi="Times New Roman"/>
                <w:sz w:val="24"/>
                <w:szCs w:val="24"/>
                <w:lang w:val="en-US" w:eastAsia="en-US"/>
              </w:rPr>
            </w:pPr>
          </w:p>
          <w:p w:rsidR="002505A0" w:rsidRDefault="002505A0" w:rsidP="00236DDF">
            <w:pPr>
              <w:autoSpaceDE w:val="0"/>
              <w:autoSpaceDN w:val="0"/>
              <w:adjustRightInd w:val="0"/>
              <w:spacing w:after="0" w:line="240" w:lineRule="auto"/>
              <w:rPr>
                <w:rFonts w:ascii="Times New Roman" w:hAnsi="Times New Roman"/>
                <w:sz w:val="24"/>
                <w:szCs w:val="24"/>
                <w:lang w:val="en-US" w:eastAsia="en-US"/>
              </w:rPr>
            </w:pPr>
          </w:p>
          <w:p w:rsidR="00C048F7" w:rsidRDefault="00C048F7" w:rsidP="00574BE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lang w:val="en-US" w:eastAsia="en-US"/>
              </w:rPr>
            </w:pPr>
          </w:p>
          <w:p w:rsidR="00C048F7" w:rsidRDefault="00C048F7" w:rsidP="00574BE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lang w:val="en-US" w:eastAsia="en-US"/>
              </w:rPr>
            </w:pPr>
          </w:p>
          <w:p w:rsidR="00192BB4" w:rsidRDefault="00C048F7" w:rsidP="00574BE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lang w:val="en-US" w:eastAsia="en-US"/>
              </w:rPr>
            </w:pPr>
            <w:r>
              <w:rPr>
                <w:rFonts w:ascii="Times New Roman" w:hAnsi="Times New Roman"/>
                <w:sz w:val="24"/>
                <w:szCs w:val="24"/>
                <w:lang w:val="en-US" w:eastAsia="en-US"/>
              </w:rPr>
              <w:t>6</w:t>
            </w:r>
            <w:r w:rsidR="00192BB4">
              <w:rPr>
                <w:rFonts w:ascii="Times New Roman" w:hAnsi="Times New Roman"/>
                <w:sz w:val="24"/>
                <w:szCs w:val="24"/>
                <w:lang w:val="en-US" w:eastAsia="en-US"/>
              </w:rPr>
              <w:t>. R</w:t>
            </w:r>
            <w:r w:rsidR="002505A0">
              <w:rPr>
                <w:rFonts w:ascii="Times New Roman" w:hAnsi="Times New Roman"/>
                <w:sz w:val="24"/>
                <w:szCs w:val="24"/>
                <w:lang w:val="en-US" w:eastAsia="en-US"/>
              </w:rPr>
              <w:t>unning facebook page for updating</w:t>
            </w:r>
            <w:r w:rsidR="00574BEC">
              <w:rPr>
                <w:rFonts w:ascii="Times New Roman" w:hAnsi="Times New Roman"/>
                <w:sz w:val="24"/>
                <w:szCs w:val="24"/>
                <w:lang w:val="en-US" w:eastAsia="en-US"/>
              </w:rPr>
              <w:t xml:space="preserve"> college activities to the public and students.</w:t>
            </w:r>
          </w:p>
          <w:p w:rsidR="003F469C" w:rsidRDefault="003F469C" w:rsidP="00574BE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lang w:val="en-US" w:eastAsia="en-US"/>
              </w:rPr>
            </w:pPr>
          </w:p>
          <w:p w:rsidR="00A2687E" w:rsidRDefault="00A2687E" w:rsidP="005F004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lang w:val="en-US" w:eastAsia="en-US"/>
              </w:rPr>
            </w:pPr>
          </w:p>
          <w:p w:rsidR="00574BEC" w:rsidRDefault="00C048F7" w:rsidP="005F004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lang w:val="en-US" w:eastAsia="en-US"/>
              </w:rPr>
            </w:pPr>
            <w:r>
              <w:rPr>
                <w:rFonts w:ascii="Times New Roman" w:hAnsi="Times New Roman"/>
                <w:sz w:val="24"/>
                <w:szCs w:val="24"/>
                <w:lang w:val="en-US" w:eastAsia="en-US"/>
              </w:rPr>
              <w:t>7</w:t>
            </w:r>
            <w:r w:rsidR="00192BB4">
              <w:rPr>
                <w:rFonts w:ascii="Times New Roman" w:hAnsi="Times New Roman"/>
                <w:sz w:val="24"/>
                <w:szCs w:val="24"/>
                <w:lang w:val="en-US" w:eastAsia="en-US"/>
              </w:rPr>
              <w:t xml:space="preserve">. Conducted convocation for B.PT and M.PT final year </w:t>
            </w:r>
            <w:r w:rsidR="002505A0">
              <w:rPr>
                <w:rFonts w:ascii="Times New Roman" w:hAnsi="Times New Roman"/>
                <w:sz w:val="24"/>
                <w:szCs w:val="24"/>
                <w:lang w:val="en-US" w:eastAsia="en-US"/>
              </w:rPr>
              <w:t xml:space="preserve">on </w:t>
            </w:r>
            <w:r w:rsidR="005F0049">
              <w:rPr>
                <w:rFonts w:ascii="Times New Roman" w:hAnsi="Times New Roman"/>
                <w:sz w:val="24"/>
                <w:szCs w:val="24"/>
                <w:lang w:val="en-US" w:eastAsia="en-US"/>
              </w:rPr>
              <w:t>18/08/2017</w:t>
            </w:r>
          </w:p>
          <w:p w:rsidR="005F0049" w:rsidRDefault="005F0049" w:rsidP="005F004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lang w:val="en-US" w:eastAsia="en-US"/>
              </w:rPr>
            </w:pPr>
          </w:p>
          <w:p w:rsidR="005F0049" w:rsidRDefault="005F0049" w:rsidP="005F004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lang w:val="en-US" w:eastAsia="en-US"/>
              </w:rPr>
            </w:pPr>
          </w:p>
          <w:p w:rsidR="004B6DAB" w:rsidRDefault="004B6DAB" w:rsidP="005F004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lang w:val="en-US" w:eastAsia="en-US"/>
              </w:rPr>
            </w:pPr>
          </w:p>
          <w:p w:rsidR="005F0049" w:rsidRDefault="005F0049" w:rsidP="005F004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lang w:val="en-US" w:eastAsia="en-US"/>
              </w:rPr>
            </w:pPr>
            <w:r>
              <w:rPr>
                <w:rFonts w:ascii="Times New Roman" w:hAnsi="Times New Roman"/>
                <w:sz w:val="24"/>
                <w:szCs w:val="24"/>
                <w:lang w:val="en-US" w:eastAsia="en-US"/>
              </w:rPr>
              <w:t>7.  Physio Channel for updating physioprogrammes</w:t>
            </w:r>
          </w:p>
          <w:p w:rsidR="00C048F7" w:rsidRPr="00574BEC" w:rsidRDefault="00C048F7" w:rsidP="005F004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lang w:val="en-US" w:eastAsia="en-US"/>
              </w:rPr>
            </w:pPr>
          </w:p>
        </w:tc>
        <w:tc>
          <w:tcPr>
            <w:tcW w:w="4253" w:type="dxa"/>
          </w:tcPr>
          <w:p w:rsidR="00B66D23" w:rsidRDefault="000E1152"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lastRenderedPageBreak/>
              <w:t>Seven</w:t>
            </w:r>
            <w:r w:rsidR="00574BEC">
              <w:rPr>
                <w:rFonts w:ascii="Times New Roman" w:hAnsi="Times New Roman"/>
              </w:rPr>
              <w:t xml:space="preserve"> research papers was published in indexed journal </w:t>
            </w:r>
          </w:p>
          <w:p w:rsidR="00574BEC" w:rsidRDefault="00E64B8A"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Hands on</w:t>
            </w:r>
            <w:r w:rsidR="00574BEC">
              <w:rPr>
                <w:rFonts w:ascii="Times New Roman" w:hAnsi="Times New Roman"/>
              </w:rPr>
              <w:t xml:space="preserve"> workshop</w:t>
            </w:r>
            <w:r>
              <w:rPr>
                <w:rFonts w:ascii="Times New Roman" w:hAnsi="Times New Roman"/>
              </w:rPr>
              <w:t>s  were conducted by staffs and</w:t>
            </w:r>
            <w:r w:rsidR="00574BEC">
              <w:rPr>
                <w:rFonts w:ascii="Times New Roman" w:hAnsi="Times New Roman"/>
              </w:rPr>
              <w:t xml:space="preserve"> guest lecturers </w:t>
            </w:r>
            <w:r>
              <w:rPr>
                <w:rFonts w:ascii="Times New Roman" w:hAnsi="Times New Roman"/>
              </w:rPr>
              <w:t xml:space="preserve"> in the college</w:t>
            </w:r>
            <w:r w:rsidR="00A2687E">
              <w:rPr>
                <w:rFonts w:ascii="Times New Roman" w:hAnsi="Times New Roman"/>
              </w:rPr>
              <w:t xml:space="preserve"> and state level </w:t>
            </w:r>
          </w:p>
          <w:p w:rsidR="00E64B8A" w:rsidRPr="00C277E1" w:rsidRDefault="00A2687E"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Eleven </w:t>
            </w:r>
            <w:r w:rsidR="00E64B8A" w:rsidRPr="00C277E1">
              <w:rPr>
                <w:rFonts w:ascii="Times New Roman" w:hAnsi="Times New Roman"/>
              </w:rPr>
              <w:t xml:space="preserve">Paper presentations and </w:t>
            </w:r>
            <w:r w:rsidR="00C277E1">
              <w:rPr>
                <w:rFonts w:ascii="Times New Roman" w:hAnsi="Times New Roman"/>
              </w:rPr>
              <w:t xml:space="preserve"> Three </w:t>
            </w:r>
            <w:r w:rsidR="00E64B8A" w:rsidRPr="00C277E1">
              <w:rPr>
                <w:rFonts w:ascii="Times New Roman" w:hAnsi="Times New Roman"/>
              </w:rPr>
              <w:t>poster presentation was done in both national and international conferences</w:t>
            </w:r>
            <w:r w:rsidR="00C277E1">
              <w:rPr>
                <w:rFonts w:ascii="Times New Roman" w:hAnsi="Times New Roman"/>
              </w:rPr>
              <w:t xml:space="preserve"> across India</w:t>
            </w:r>
          </w:p>
          <w:p w:rsidR="00A2687E" w:rsidRDefault="00A2687E"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64B8A" w:rsidRDefault="00A2687E"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Multi National Health Care companies participaitated  campus recruitment for Physiotherapist post Students of final years </w:t>
            </w:r>
            <w:r w:rsidR="00E64B8A">
              <w:rPr>
                <w:rFonts w:ascii="Times New Roman" w:hAnsi="Times New Roman"/>
              </w:rPr>
              <w:t xml:space="preserve">BPT&amp; MPT </w:t>
            </w:r>
            <w:r>
              <w:rPr>
                <w:rFonts w:ascii="Times New Roman" w:hAnsi="Times New Roman"/>
              </w:rPr>
              <w:t xml:space="preserve">have </w:t>
            </w:r>
            <w:r w:rsidR="00E64B8A">
              <w:rPr>
                <w:rFonts w:ascii="Times New Roman" w:hAnsi="Times New Roman"/>
              </w:rPr>
              <w:t xml:space="preserve"> been selected </w:t>
            </w:r>
            <w:r>
              <w:rPr>
                <w:rFonts w:ascii="Times New Roman" w:hAnsi="Times New Roman"/>
              </w:rPr>
              <w:t xml:space="preserve">by </w:t>
            </w:r>
            <w:r w:rsidR="00E64B8A">
              <w:rPr>
                <w:rFonts w:ascii="Times New Roman" w:hAnsi="Times New Roman"/>
              </w:rPr>
              <w:t xml:space="preserve"> various companies</w:t>
            </w:r>
            <w:r w:rsidR="000E1152">
              <w:rPr>
                <w:rFonts w:ascii="Times New Roman" w:hAnsi="Times New Roman"/>
              </w:rPr>
              <w:t xml:space="preserve"> such as Portea, Nightingale, Health Share UK, SpecturmPhysio. </w:t>
            </w:r>
          </w:p>
          <w:p w:rsidR="00C048F7" w:rsidRDefault="00C048F7"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Conuuctedalumini meet participated by alumini from different places giviesthere  valuable ideas and insights to develop </w:t>
            </w:r>
            <w:r>
              <w:rPr>
                <w:rFonts w:ascii="Times New Roman" w:hAnsi="Times New Roman"/>
              </w:rPr>
              <w:lastRenderedPageBreak/>
              <w:t>physiotherapy education and patient care .</w:t>
            </w:r>
          </w:p>
          <w:p w:rsidR="00C048F7" w:rsidRDefault="00C048F7"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92BB4" w:rsidRDefault="002505A0"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Followers-</w:t>
            </w:r>
            <w:r w:rsidR="005F0049">
              <w:rPr>
                <w:rFonts w:ascii="Times New Roman" w:hAnsi="Times New Roman"/>
              </w:rPr>
              <w:t xml:space="preserve"> All the Academic,</w:t>
            </w:r>
            <w:r w:rsidR="009B767E">
              <w:rPr>
                <w:rFonts w:ascii="Times New Roman" w:hAnsi="Times New Roman"/>
              </w:rPr>
              <w:t xml:space="preserve"> cultural </w:t>
            </w:r>
            <w:r w:rsidR="005F0049">
              <w:rPr>
                <w:rFonts w:ascii="Times New Roman" w:hAnsi="Times New Roman"/>
              </w:rPr>
              <w:t xml:space="preserve">&amp; Sports </w:t>
            </w:r>
            <w:r w:rsidR="009B767E">
              <w:rPr>
                <w:rFonts w:ascii="Times New Roman" w:hAnsi="Times New Roman"/>
              </w:rPr>
              <w:t xml:space="preserve">Activities Uploaded in our college Facebook page. </w:t>
            </w:r>
          </w:p>
          <w:p w:rsidR="00C048F7" w:rsidRDefault="00C048F7" w:rsidP="0005305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92BB4" w:rsidRDefault="003F469C" w:rsidP="0005305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Obtained </w:t>
            </w:r>
            <w:r w:rsidR="00192BB4">
              <w:rPr>
                <w:rFonts w:ascii="Times New Roman" w:hAnsi="Times New Roman"/>
              </w:rPr>
              <w:t>feedback from the chief guest, parents and students along wih appreciations and prize distribution ceremany for best outgoing students and students who achieved paper publications in reputed journals.</w:t>
            </w:r>
          </w:p>
          <w:p w:rsidR="005F0049" w:rsidRDefault="005F0049" w:rsidP="0005305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5F0049" w:rsidRPr="005B681C" w:rsidRDefault="005F0049" w:rsidP="0005305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Staff &amp; Students initiated the web cast channel Aurora Manibus The Physio Channel for </w:t>
            </w:r>
            <w:r w:rsidR="00C048F7">
              <w:rPr>
                <w:rFonts w:ascii="Times New Roman" w:hAnsi="Times New Roman"/>
              </w:rPr>
              <w:t xml:space="preserve"> to create aware ness for general Public about physiotherapy.</w:t>
            </w:r>
          </w:p>
        </w:tc>
      </w:tr>
    </w:tbl>
    <w:p w:rsidR="00277544" w:rsidRDefault="00066E4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i/>
        </w:rPr>
        <w:lastRenderedPageBreak/>
        <w:t xml:space="preserve">            * Attach the Academic Calendar of the year as Annexure.</w:t>
      </w:r>
    </w:p>
    <w:p w:rsidR="003E4CD0" w:rsidRDefault="0089350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89350C">
        <w:rPr>
          <w:rFonts w:ascii="Times New Roman" w:hAnsi="Times New Roman"/>
          <w:noProof/>
        </w:rPr>
        <w:pict>
          <v:shape id="Text Box 657" o:spid="_x0000_s1113" type="#_x0000_t202" style="position:absolute;margin-left:255.85pt;margin-top:24.85pt;width:19.9pt;height:18.65pt;z-index:251767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">
            <v:textbox>
              <w:txbxContent>
                <w:p w:rsidR="00A711D0" w:rsidRPr="00106351" w:rsidRDefault="00A711D0" w:rsidP="00AB2322">
                  <w:pPr>
                    <w:rPr>
                      <w:szCs w:val="20"/>
                    </w:rPr>
                  </w:pPr>
                  <w:r>
                    <w:rPr>
                      <w:rFonts w:cs="Calibri"/>
                      <w:szCs w:val="20"/>
                    </w:rPr>
                    <w:t>√</w:t>
                  </w:r>
                </w:p>
              </w:txbxContent>
            </v:textbox>
          </v:shape>
        </w:pict>
      </w:r>
    </w:p>
    <w:p w:rsidR="0067035E" w:rsidRPr="005B681C" w:rsidRDefault="0089350C" w:rsidP="00AB2322">
      <w:pPr>
        <w:tabs>
          <w:tab w:val="left" w:pos="1701"/>
          <w:tab w:val="left" w:pos="2268"/>
          <w:tab w:val="left" w:pos="3402"/>
          <w:tab w:val="left" w:pos="4536"/>
          <w:tab w:val="left" w:pos="6045"/>
        </w:tabs>
        <w:spacing w:line="360" w:lineRule="auto"/>
        <w:rPr>
          <w:rFonts w:ascii="Times New Roman" w:hAnsi="Times New Roman"/>
        </w:rPr>
      </w:pPr>
      <w:r w:rsidRPr="0089350C">
        <w:rPr>
          <w:rFonts w:ascii="Times New Roman" w:hAnsi="Times New Roman"/>
          <w:noProof/>
        </w:rPr>
        <w:pict>
          <v:shape id="Text Box 519" o:spid="_x0000_s1117" type="#_x0000_t202" style="position:absolute;margin-left:59.85pt;margin-top:26.2pt;width:25.2pt;height:24.3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">
            <v:textbox style="mso-next-textbox:#Text Box 519">
              <w:txbxContent>
                <w:p w:rsidR="00A711D0" w:rsidRPr="005613F9" w:rsidRDefault="00A711D0" w:rsidP="00FC491E">
                  <w:pPr>
                    <w:rPr>
                      <w:sz w:val="20"/>
                      <w:szCs w:val="20"/>
                    </w:rPr>
                  </w:pPr>
                  <w:r>
                    <w:rPr>
                      <w:rFonts w:cs="Calibri"/>
                      <w:sz w:val="20"/>
                      <w:szCs w:val="20"/>
                    </w:rPr>
                    <w:t>√</w:t>
                  </w:r>
                </w:p>
              </w:txbxContent>
            </v:textbox>
          </v:shape>
        </w:pict>
      </w:r>
      <w:r w:rsidRPr="0089350C">
        <w:rPr>
          <w:rFonts w:ascii="Times New Roman" w:hAnsi="Times New Roman"/>
          <w:noProof/>
        </w:rPr>
        <w:pict>
          <v:shape id="Text Box 658" o:spid="_x0000_s1114" type="#_x0000_t202" style="position:absolute;margin-left:319.25pt;margin-top:.35pt;width:20.1pt;height:14.15pt;z-index:251768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">
            <v:textbox style="mso-next-textbox:#Text Box 658">
              <w:txbxContent>
                <w:p w:rsidR="00A711D0" w:rsidRPr="00106351" w:rsidRDefault="00A711D0" w:rsidP="00AB2322">
                  <w:pPr>
                    <w:rPr>
                      <w:szCs w:val="20"/>
                    </w:rPr>
                  </w:pPr>
                </w:p>
              </w:txbxContent>
            </v:textbox>
          </v:shape>
        </w:pict>
      </w:r>
      <w:r w:rsidR="00A00804" w:rsidRPr="005B681C">
        <w:rPr>
          <w:rFonts w:ascii="Times New Roman" w:hAnsi="Times New Roman"/>
        </w:rPr>
        <w:t>2.1</w:t>
      </w:r>
      <w:r w:rsidR="000B1767" w:rsidRPr="005B681C">
        <w:rPr>
          <w:rFonts w:ascii="Times New Roman" w:hAnsi="Times New Roman"/>
        </w:rPr>
        <w:t>5</w:t>
      </w:r>
      <w:r w:rsidR="00167AD3" w:rsidRPr="005B681C">
        <w:rPr>
          <w:rFonts w:ascii="Times New Roman" w:hAnsi="Times New Roman"/>
        </w:rPr>
        <w:t>Whether theAQAR</w:t>
      </w:r>
      <w:r w:rsidR="00736CD8" w:rsidRPr="005B681C">
        <w:rPr>
          <w:rFonts w:ascii="Times New Roman" w:hAnsi="Times New Roman"/>
        </w:rPr>
        <w:t xml:space="preserve">was </w:t>
      </w:r>
      <w:r w:rsidR="00167AD3" w:rsidRPr="005B681C">
        <w:rPr>
          <w:rFonts w:ascii="Times New Roman" w:hAnsi="Times New Roman"/>
        </w:rPr>
        <w:t>pl</w:t>
      </w:r>
      <w:r w:rsidR="00750128" w:rsidRPr="005B681C">
        <w:rPr>
          <w:rFonts w:ascii="Times New Roman" w:hAnsi="Times New Roman"/>
        </w:rPr>
        <w:t>aced in</w:t>
      </w:r>
      <w:r w:rsidR="0067035E" w:rsidRPr="005B681C">
        <w:rPr>
          <w:rFonts w:ascii="Times New Roman" w:hAnsi="Times New Roman"/>
        </w:rPr>
        <w:t xml:space="preserve">statutory body </w:t>
      </w:r>
      <w:r w:rsidR="00AB2322">
        <w:rPr>
          <w:rFonts w:ascii="Times New Roman" w:hAnsi="Times New Roman"/>
        </w:rPr>
        <w:t xml:space="preserve">Yes                No  </w:t>
      </w:r>
    </w:p>
    <w:p w:rsidR="00E864C7" w:rsidRPr="005B681C" w:rsidRDefault="0089350C" w:rsidP="00C06DA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89350C">
        <w:rPr>
          <w:rFonts w:ascii="Times New Roman" w:hAnsi="Times New Roman"/>
          <w:noProof/>
        </w:rPr>
        <w:pict>
          <v:shape id="Text Box 521" o:spid="_x0000_s1115" type="#_x0000_t202" style="position:absolute;margin-left:243.75pt;margin-top:2.2pt;width:24.3pt;height:24.3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">
            <v:textbox style="mso-next-textbox:#Text Box 521">
              <w:txbxContent>
                <w:p w:rsidR="00A711D0" w:rsidRPr="005613F9" w:rsidRDefault="00A711D0" w:rsidP="00FC491E">
                  <w:pPr>
                    <w:rPr>
                      <w:sz w:val="20"/>
                      <w:szCs w:val="20"/>
                    </w:rPr>
                  </w:pPr>
                </w:p>
              </w:txbxContent>
            </v:textbox>
          </v:shape>
        </w:pict>
      </w:r>
      <w:r w:rsidRPr="0089350C">
        <w:rPr>
          <w:rFonts w:ascii="Times New Roman" w:hAnsi="Times New Roman"/>
          <w:noProof/>
        </w:rPr>
        <w:pict>
          <v:shape id="Text Box 520" o:spid="_x0000_s1116" type="#_x0000_t202" style="position:absolute;margin-left:133.6pt;margin-top:2.2pt;width:31.2pt;height:24.3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">
            <v:textbox style="mso-next-textbox:#Text Box 520">
              <w:txbxContent>
                <w:p w:rsidR="00A711D0" w:rsidRPr="005613F9" w:rsidRDefault="00A711D0" w:rsidP="00FC491E">
                  <w:pPr>
                    <w:rPr>
                      <w:sz w:val="20"/>
                      <w:szCs w:val="20"/>
                    </w:rPr>
                  </w:pPr>
                </w:p>
              </w:txbxContent>
            </v:textbox>
          </v:shape>
        </w:pict>
      </w:r>
      <w:r w:rsidR="00750128" w:rsidRPr="005B681C">
        <w:rPr>
          <w:rFonts w:ascii="Times New Roman" w:hAnsi="Times New Roman"/>
        </w:rPr>
        <w:t>Management</w:t>
      </w:r>
      <w:r w:rsidR="00750128" w:rsidRPr="005B681C">
        <w:rPr>
          <w:rFonts w:ascii="Times New Roman" w:hAnsi="Times New Roman"/>
        </w:rPr>
        <w:tab/>
        <w:t>Syndicate</w:t>
      </w:r>
      <w:r w:rsidR="00750128" w:rsidRPr="005B681C">
        <w:rPr>
          <w:rFonts w:ascii="Times New Roman" w:hAnsi="Times New Roman"/>
        </w:rPr>
        <w:tab/>
        <w:t>Any</w:t>
      </w:r>
      <w:r w:rsidR="00167AD3" w:rsidRPr="005B681C">
        <w:rPr>
          <w:rFonts w:ascii="Times New Roman" w:hAnsi="Times New Roman"/>
        </w:rPr>
        <w:t xml:space="preserve"> other body</w:t>
      </w:r>
    </w:p>
    <w:p w:rsidR="00167AD3" w:rsidRDefault="00167AD3"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Provide the details of the </w:t>
      </w:r>
      <w:r w:rsidR="00DA44BC" w:rsidRPr="005B681C">
        <w:rPr>
          <w:rFonts w:ascii="Times New Roman" w:hAnsi="Times New Roman"/>
        </w:rPr>
        <w:t>action taken</w:t>
      </w:r>
    </w:p>
    <w:p w:rsidR="002B7624" w:rsidRDefault="00C06DA3" w:rsidP="002B7624">
      <w:pPr>
        <w:pStyle w:val="ListParagraph"/>
        <w:numPr>
          <w:ilvl w:val="0"/>
          <w:numId w:val="38"/>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Papers publications.</w:t>
      </w:r>
    </w:p>
    <w:p w:rsidR="00C06DA3" w:rsidRDefault="00C06DA3" w:rsidP="002B7624">
      <w:pPr>
        <w:pStyle w:val="ListParagraph"/>
        <w:numPr>
          <w:ilvl w:val="0"/>
          <w:numId w:val="38"/>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Students presented scientific paper </w:t>
      </w:r>
      <w:r w:rsidR="00D47F05">
        <w:rPr>
          <w:rFonts w:ascii="Times New Roman" w:hAnsi="Times New Roman"/>
        </w:rPr>
        <w:t xml:space="preserve">as poster and platform presentation in  State, national , &amp; International </w:t>
      </w:r>
      <w:r>
        <w:rPr>
          <w:rFonts w:ascii="Times New Roman" w:hAnsi="Times New Roman"/>
        </w:rPr>
        <w:t xml:space="preserve">conferences </w:t>
      </w:r>
    </w:p>
    <w:p w:rsidR="002B7624" w:rsidRDefault="002B7624" w:rsidP="002B7624">
      <w:pPr>
        <w:pStyle w:val="ListParagraph"/>
        <w:numPr>
          <w:ilvl w:val="0"/>
          <w:numId w:val="38"/>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Placement cells- Students have been selected for various institutions</w:t>
      </w:r>
    </w:p>
    <w:p w:rsidR="002B7624" w:rsidRDefault="002B7624" w:rsidP="002B7624">
      <w:pPr>
        <w:pStyle w:val="ListParagraph"/>
        <w:numPr>
          <w:ilvl w:val="0"/>
          <w:numId w:val="38"/>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Equipments needed for development of research – NCV,VIRTUALREALITY,FORCE PLATE SYSTEM,TREADMILL WITH HARNESS, MIRROR THERAPY.</w:t>
      </w:r>
    </w:p>
    <w:p w:rsidR="00D47F05" w:rsidRPr="00D47F05" w:rsidRDefault="002B7624" w:rsidP="00D47F05">
      <w:pPr>
        <w:pStyle w:val="ListParagraph"/>
        <w:numPr>
          <w:ilvl w:val="0"/>
          <w:numId w:val="38"/>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Students symposium – </w:t>
      </w:r>
      <w:r w:rsidR="00D47F05">
        <w:rPr>
          <w:rFonts w:ascii="Times New Roman" w:hAnsi="Times New Roman"/>
        </w:rPr>
        <w:t>post graduate students conducted students symposium on various advance topics in the field of physiotherapy</w:t>
      </w:r>
    </w:p>
    <w:p w:rsidR="002B7624" w:rsidRDefault="002B7624" w:rsidP="002B7624">
      <w:pPr>
        <w:pStyle w:val="ListParagraph"/>
        <w:numPr>
          <w:ilvl w:val="0"/>
          <w:numId w:val="38"/>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lastRenderedPageBreak/>
        <w:t xml:space="preserve">Student </w:t>
      </w:r>
      <w:r w:rsidR="00D47F05">
        <w:rPr>
          <w:rFonts w:ascii="Times New Roman" w:hAnsi="Times New Roman"/>
        </w:rPr>
        <w:t xml:space="preserve"> were placed under each staff as  </w:t>
      </w:r>
      <w:r>
        <w:rPr>
          <w:rFonts w:ascii="Times New Roman" w:hAnsi="Times New Roman"/>
        </w:rPr>
        <w:t xml:space="preserve">mentorship </w:t>
      </w:r>
      <w:r w:rsidR="00D47F05">
        <w:rPr>
          <w:rFonts w:ascii="Times New Roman" w:hAnsi="Times New Roman"/>
        </w:rPr>
        <w:t xml:space="preserve">program  </w:t>
      </w:r>
      <w:r>
        <w:rPr>
          <w:rFonts w:ascii="Times New Roman" w:hAnsi="Times New Roman"/>
        </w:rPr>
        <w:t>to</w:t>
      </w:r>
      <w:r w:rsidR="00D47F05">
        <w:rPr>
          <w:rFonts w:ascii="Times New Roman" w:hAnsi="Times New Roman"/>
        </w:rPr>
        <w:t xml:space="preserve"> develop students faculty   releationship to follow the students progress in academics and Clinicals&amp; social endeavours  </w:t>
      </w:r>
    </w:p>
    <w:p w:rsidR="003F469C" w:rsidRDefault="003F469C" w:rsidP="003F469C">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3C213A" w:rsidRPr="003F469C" w:rsidRDefault="003C213A" w:rsidP="003F469C">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904A67" w:rsidRPr="005B681C"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B</w:t>
      </w:r>
    </w:p>
    <w:p w:rsidR="00904A67" w:rsidRDefault="00904A67"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256E9F" w:rsidRDefault="003D559D" w:rsidP="00D74EF1">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w:t>
      </w:r>
      <w:r w:rsidR="00CA5E71" w:rsidRPr="005B681C">
        <w:rPr>
          <w:rFonts w:ascii="Gill Sans MT" w:hAnsi="Gill Sans MT"/>
          <w:b/>
          <w:sz w:val="28"/>
          <w:szCs w:val="28"/>
          <w:u w:val="single"/>
        </w:rPr>
        <w:t xml:space="preserve">. </w:t>
      </w:r>
      <w:r w:rsidR="00256E9F" w:rsidRPr="005B681C">
        <w:rPr>
          <w:rFonts w:ascii="Gill Sans MT" w:hAnsi="Gill Sans MT"/>
          <w:b/>
          <w:sz w:val="28"/>
          <w:szCs w:val="28"/>
          <w:u w:val="single"/>
        </w:rPr>
        <w:t>Curricular Aspects</w:t>
      </w:r>
    </w:p>
    <w:p w:rsidR="009B51E7" w:rsidRPr="005B681C" w:rsidRDefault="001F671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Times New Roman" w:hAnsi="Times New Roman"/>
          <w:bCs/>
        </w:rPr>
        <w:t xml:space="preserve">1.1 </w:t>
      </w:r>
      <w:r w:rsidR="002069AB" w:rsidRPr="005B681C">
        <w:rPr>
          <w:rFonts w:ascii="Times New Roman" w:hAnsi="Times New Roman"/>
          <w:bCs/>
        </w:rPr>
        <w:t>Details about Academic Programmes</w:t>
      </w:r>
    </w:p>
    <w:tbl>
      <w:tblPr>
        <w:tblW w:w="8919" w:type="dxa"/>
        <w:tblInd w:w="250" w:type="dxa"/>
        <w:tblLayout w:type="fixed"/>
        <w:tblLook w:val="0000"/>
      </w:tblPr>
      <w:tblGrid>
        <w:gridCol w:w="2018"/>
        <w:gridCol w:w="1440"/>
        <w:gridCol w:w="1980"/>
        <w:gridCol w:w="1620"/>
        <w:gridCol w:w="1861"/>
      </w:tblGrid>
      <w:tr w:rsidR="002069AB" w:rsidRPr="005B681C" w:rsidTr="00CF0F0A">
        <w:tc>
          <w:tcPr>
            <w:tcW w:w="2018"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2069AB" w:rsidRPr="005B681C" w:rsidTr="00CF0F0A">
        <w:tc>
          <w:tcPr>
            <w:tcW w:w="2018" w:type="dxa"/>
            <w:tcBorders>
              <w:left w:val="single" w:sz="4" w:space="0" w:color="000000"/>
              <w:bottom w:val="single" w:sz="4" w:space="0" w:color="000000"/>
            </w:tcBorders>
            <w:shd w:val="clear" w:color="auto" w:fill="auto"/>
          </w:tcPr>
          <w:p w:rsidR="002069AB" w:rsidRPr="005B681C" w:rsidRDefault="002069AB" w:rsidP="00D74EF1">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2069AB" w:rsidRPr="005B681C" w:rsidRDefault="00BF6682" w:rsidP="00D74EF1">
            <w:pPr>
              <w:pStyle w:val="NoSpacing"/>
              <w:snapToGrid w:val="0"/>
              <w:spacing w:line="276" w:lineRule="auto"/>
              <w:jc w:val="both"/>
              <w:rPr>
                <w:rFonts w:ascii="Times New Roman" w:hAnsi="Times New Roman"/>
              </w:rPr>
            </w:pPr>
            <w:r>
              <w:rPr>
                <w:rFonts w:ascii="Times New Roman" w:hAnsi="Times New Roman"/>
              </w:rPr>
              <w:t>1</w:t>
            </w:r>
          </w:p>
        </w:tc>
        <w:tc>
          <w:tcPr>
            <w:tcW w:w="1980" w:type="dxa"/>
            <w:tcBorders>
              <w:left w:val="single" w:sz="4" w:space="0" w:color="000000"/>
              <w:bottom w:val="single" w:sz="4" w:space="0" w:color="000000"/>
            </w:tcBorders>
            <w:shd w:val="clear" w:color="auto" w:fill="auto"/>
          </w:tcPr>
          <w:p w:rsidR="002069AB" w:rsidRPr="005B681C" w:rsidRDefault="002069AB" w:rsidP="00D74EF1">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2069AB" w:rsidRPr="005B681C" w:rsidRDefault="0089350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2069AB" w:rsidRPr="005B681C" w:rsidRDefault="0089350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151809" w:rsidRPr="00325768" w:rsidRDefault="00325768" w:rsidP="00325768">
            <w:pPr>
              <w:rPr>
                <w:szCs w:val="20"/>
              </w:rPr>
            </w:pPr>
            <w:r>
              <w:rPr>
                <w:szCs w:val="20"/>
              </w:rPr>
              <w:t>5</w:t>
            </w:r>
          </w:p>
        </w:tc>
        <w:tc>
          <w:tcPr>
            <w:tcW w:w="1980" w:type="dxa"/>
            <w:tcBorders>
              <w:left w:val="single" w:sz="4" w:space="0" w:color="000000"/>
              <w:bottom w:val="single" w:sz="4" w:space="0" w:color="000000"/>
            </w:tcBorders>
            <w:shd w:val="clear" w:color="auto" w:fill="auto"/>
          </w:tcPr>
          <w:p w:rsidR="00151809" w:rsidRPr="005B681C" w:rsidRDefault="0089350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89350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8D1A2B" w:rsidP="00D74EF1">
            <w:pPr>
              <w:pStyle w:val="NoSpacing"/>
              <w:snapToGrid w:val="0"/>
              <w:spacing w:line="276" w:lineRule="auto"/>
              <w:jc w:val="both"/>
              <w:rPr>
                <w:rFonts w:ascii="Times New Roman" w:hAnsi="Times New Roman"/>
              </w:rPr>
            </w:pPr>
            <w:r>
              <w:rPr>
                <w:rFonts w:ascii="Times New Roman" w:hAnsi="Times New Roman"/>
              </w:rPr>
              <w:t>1</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151809" w:rsidRPr="005B681C" w:rsidRDefault="00325768" w:rsidP="00D74EF1">
            <w:pPr>
              <w:pStyle w:val="NoSpacing"/>
              <w:snapToGrid w:val="0"/>
              <w:spacing w:line="276" w:lineRule="auto"/>
              <w:jc w:val="both"/>
              <w:rPr>
                <w:rFonts w:ascii="Times New Roman" w:hAnsi="Times New Roman"/>
              </w:rPr>
            </w:pPr>
            <w:r>
              <w:rPr>
                <w:rFonts w:ascii="Times New Roman" w:hAnsi="Times New Roman"/>
              </w:rPr>
              <w:t>1</w:t>
            </w:r>
          </w:p>
        </w:tc>
        <w:tc>
          <w:tcPr>
            <w:tcW w:w="1980" w:type="dxa"/>
            <w:tcBorders>
              <w:left w:val="single" w:sz="4" w:space="0" w:color="000000"/>
              <w:bottom w:val="single" w:sz="4" w:space="0" w:color="000000"/>
            </w:tcBorders>
            <w:shd w:val="clear" w:color="auto" w:fill="auto"/>
          </w:tcPr>
          <w:p w:rsidR="00151809" w:rsidRPr="005B681C" w:rsidRDefault="0089350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89350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8D1A2B" w:rsidP="00D74EF1">
            <w:pPr>
              <w:pStyle w:val="NoSpacing"/>
              <w:snapToGrid w:val="0"/>
              <w:spacing w:line="276" w:lineRule="auto"/>
              <w:jc w:val="both"/>
              <w:rPr>
                <w:rFonts w:ascii="Times New Roman" w:hAnsi="Times New Roman"/>
              </w:rPr>
            </w:pPr>
            <w:r>
              <w:rPr>
                <w:rFonts w:ascii="Times New Roman" w:hAnsi="Times New Roman"/>
              </w:rPr>
              <w:t>1</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151809" w:rsidRPr="005B681C" w:rsidRDefault="0089350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151809" w:rsidRPr="005B681C" w:rsidRDefault="0089350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89350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89350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AdvancedDiploma</w:t>
            </w:r>
          </w:p>
        </w:tc>
        <w:tc>
          <w:tcPr>
            <w:tcW w:w="1440" w:type="dxa"/>
            <w:tcBorders>
              <w:left w:val="single" w:sz="4" w:space="0" w:color="000000"/>
              <w:bottom w:val="single" w:sz="4" w:space="0" w:color="000000"/>
            </w:tcBorders>
            <w:shd w:val="clear" w:color="auto" w:fill="auto"/>
          </w:tcPr>
          <w:p w:rsidR="00151809" w:rsidRPr="005B681C" w:rsidRDefault="0089350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151809" w:rsidRPr="005B681C" w:rsidRDefault="0089350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89350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89350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151809" w:rsidRPr="005B681C" w:rsidRDefault="0089350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151809" w:rsidRPr="005B681C" w:rsidRDefault="0089350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89350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89350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151809" w:rsidRPr="005B681C" w:rsidRDefault="0089350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151809" w:rsidRPr="005B681C" w:rsidRDefault="0089350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89350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89350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151809" w:rsidRPr="005B681C" w:rsidRDefault="0089350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151809" w:rsidRPr="005B681C" w:rsidRDefault="0089350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89350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89350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151809" w:rsidRPr="005B681C" w:rsidRDefault="00BF6682" w:rsidP="00D74EF1">
            <w:pPr>
              <w:pStyle w:val="NoSpacing"/>
              <w:snapToGrid w:val="0"/>
              <w:spacing w:line="276" w:lineRule="auto"/>
              <w:jc w:val="both"/>
              <w:rPr>
                <w:rFonts w:ascii="Times New Roman" w:hAnsi="Times New Roman"/>
              </w:rPr>
            </w:pPr>
            <w:r>
              <w:rPr>
                <w:rFonts w:ascii="Times New Roman" w:hAnsi="Times New Roman"/>
              </w:rPr>
              <w:t>7</w:t>
            </w:r>
          </w:p>
        </w:tc>
        <w:tc>
          <w:tcPr>
            <w:tcW w:w="198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151809" w:rsidRPr="005B681C" w:rsidRDefault="0089350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89350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bl>
    <w:p w:rsidR="000328B3" w:rsidRPr="005B681C" w:rsidRDefault="000328B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2518"/>
        <w:gridCol w:w="902"/>
        <w:gridCol w:w="1620"/>
        <w:gridCol w:w="1861"/>
      </w:tblGrid>
      <w:tr w:rsidR="00066E4C" w:rsidRPr="005B681C" w:rsidTr="00465293">
        <w:tc>
          <w:tcPr>
            <w:tcW w:w="2018"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Interdisciplinary</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465293" w:rsidRDefault="00074AF9" w:rsidP="00465293">
            <w:pPr>
              <w:pStyle w:val="NoSpacing"/>
              <w:snapToGrid w:val="0"/>
              <w:spacing w:line="276" w:lineRule="auto"/>
              <w:jc w:val="both"/>
              <w:rPr>
                <w:rFonts w:ascii="Times New Roman" w:hAnsi="Times New Roman"/>
              </w:rPr>
            </w:pPr>
            <w:r>
              <w:rPr>
                <w:rFonts w:ascii="Times New Roman" w:hAnsi="Times New Roman"/>
              </w:rPr>
              <w:t>Basic Body Meachanics&amp; Exercise, Ergonomics to correct postural imbalance among nurses &amp; Nursing Students</w:t>
            </w:r>
            <w:r w:rsidR="00E726C1">
              <w:rPr>
                <w:rFonts w:ascii="Times New Roman" w:hAnsi="Times New Roman"/>
              </w:rPr>
              <w:t xml:space="preserve"> at MMM college of Nursing,Chennai</w:t>
            </w:r>
            <w:r w:rsidR="002740FA">
              <w:rPr>
                <w:rFonts w:ascii="Times New Roman" w:hAnsi="Times New Roman"/>
              </w:rPr>
              <w:t>.</w:t>
            </w:r>
          </w:p>
          <w:p w:rsidR="00074AF9" w:rsidRDefault="00074AF9" w:rsidP="00465293">
            <w:pPr>
              <w:pStyle w:val="NoSpacing"/>
              <w:snapToGrid w:val="0"/>
              <w:spacing w:line="276" w:lineRule="auto"/>
              <w:jc w:val="both"/>
              <w:rPr>
                <w:rFonts w:ascii="Times New Roman" w:hAnsi="Times New Roman"/>
              </w:rPr>
            </w:pPr>
            <w:r>
              <w:rPr>
                <w:rFonts w:ascii="Times New Roman" w:hAnsi="Times New Roman"/>
              </w:rPr>
              <w:t>Tempero Mandibular Joint Dysfunction &amp; Role of Dry Needling in its Treatment</w:t>
            </w:r>
            <w:r w:rsidR="00D47F05">
              <w:rPr>
                <w:rFonts w:ascii="Times New Roman" w:hAnsi="Times New Roman"/>
              </w:rPr>
              <w:t xml:space="preserve"> Conducted for the Oxford Dental College &amp; Hospital for BDS &amp; MDS Students</w:t>
            </w:r>
            <w:r w:rsidR="002740FA">
              <w:rPr>
                <w:rFonts w:ascii="Times New Roman" w:hAnsi="Times New Roman"/>
              </w:rPr>
              <w:t>.</w:t>
            </w:r>
          </w:p>
          <w:p w:rsidR="002740FA" w:rsidRPr="005B681C" w:rsidRDefault="002740FA" w:rsidP="002740FA">
            <w:pPr>
              <w:pStyle w:val="NoSpacing"/>
              <w:snapToGrid w:val="0"/>
              <w:spacing w:line="276" w:lineRule="auto"/>
              <w:jc w:val="both"/>
              <w:rPr>
                <w:rFonts w:ascii="Times New Roman" w:hAnsi="Times New Roman"/>
              </w:rPr>
            </w:pPr>
            <w:r>
              <w:rPr>
                <w:rFonts w:ascii="Times New Roman" w:hAnsi="Times New Roman"/>
              </w:rPr>
              <w:t xml:space="preserve">Trigger points and it’s  Management through physiotherapy for  medical  physicians in Oxford Medical college &amp; Hospital </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89350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89350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89350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r>
      <w:tr w:rsidR="00066E4C" w:rsidRPr="005B681C" w:rsidTr="00465293">
        <w:tc>
          <w:tcPr>
            <w:tcW w:w="2018"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Innovative</w:t>
            </w:r>
          </w:p>
        </w:tc>
        <w:tc>
          <w:tcPr>
            <w:tcW w:w="2518" w:type="dxa"/>
            <w:tcBorders>
              <w:top w:val="single" w:sz="4" w:space="0" w:color="auto"/>
              <w:left w:val="single" w:sz="4" w:space="0" w:color="000000"/>
              <w:bottom w:val="single" w:sz="4" w:space="0" w:color="000000"/>
            </w:tcBorders>
            <w:shd w:val="clear" w:color="auto" w:fill="auto"/>
          </w:tcPr>
          <w:p w:rsidR="00066E4C" w:rsidRDefault="00074AF9" w:rsidP="00D74EF1">
            <w:pPr>
              <w:pStyle w:val="NoSpacing"/>
              <w:snapToGrid w:val="0"/>
              <w:spacing w:line="276" w:lineRule="auto"/>
              <w:jc w:val="both"/>
              <w:rPr>
                <w:rFonts w:ascii="Times New Roman" w:hAnsi="Times New Roman"/>
              </w:rPr>
            </w:pPr>
            <w:r>
              <w:rPr>
                <w:rFonts w:ascii="Times New Roman" w:hAnsi="Times New Roman"/>
              </w:rPr>
              <w:t xml:space="preserve">Usage of EndoRush app </w:t>
            </w:r>
          </w:p>
          <w:p w:rsidR="00074AF9" w:rsidRDefault="00074AF9" w:rsidP="00D74EF1">
            <w:pPr>
              <w:pStyle w:val="NoSpacing"/>
              <w:snapToGrid w:val="0"/>
              <w:spacing w:line="276" w:lineRule="auto"/>
              <w:jc w:val="both"/>
              <w:rPr>
                <w:rFonts w:ascii="Times New Roman" w:hAnsi="Times New Roman"/>
              </w:rPr>
            </w:pPr>
            <w:r>
              <w:rPr>
                <w:rFonts w:ascii="Times New Roman" w:hAnsi="Times New Roman"/>
              </w:rPr>
              <w:lastRenderedPageBreak/>
              <w:t>In prescribing exercises.</w:t>
            </w:r>
            <w:r w:rsidR="002740FA">
              <w:rPr>
                <w:rFonts w:ascii="Times New Roman" w:hAnsi="Times New Roman"/>
              </w:rPr>
              <w:t xml:space="preserve"> in Clinicals practices for  patients and relatives </w:t>
            </w:r>
          </w:p>
          <w:p w:rsidR="002740FA" w:rsidRDefault="002740FA" w:rsidP="00D74EF1">
            <w:pPr>
              <w:pStyle w:val="NoSpacing"/>
              <w:snapToGrid w:val="0"/>
              <w:spacing w:line="276" w:lineRule="auto"/>
              <w:jc w:val="both"/>
              <w:rPr>
                <w:rFonts w:ascii="Times New Roman" w:hAnsi="Times New Roman"/>
              </w:rPr>
            </w:pPr>
            <w:r>
              <w:rPr>
                <w:rFonts w:ascii="Times New Roman" w:hAnsi="Times New Roman"/>
              </w:rPr>
              <w:t xml:space="preserve">Innovative </w:t>
            </w:r>
            <w:r w:rsidR="007A13CB">
              <w:rPr>
                <w:rFonts w:ascii="Times New Roman" w:hAnsi="Times New Roman"/>
              </w:rPr>
              <w:t>digital learning</w:t>
            </w:r>
            <w:r>
              <w:rPr>
                <w:rFonts w:ascii="Times New Roman" w:hAnsi="Times New Roman"/>
              </w:rPr>
              <w:t xml:space="preserve"> by use of softwear</w:t>
            </w:r>
          </w:p>
          <w:p w:rsidR="002740FA" w:rsidRPr="005B681C" w:rsidRDefault="002740FA" w:rsidP="00D74EF1">
            <w:pPr>
              <w:pStyle w:val="NoSpacing"/>
              <w:snapToGrid w:val="0"/>
              <w:spacing w:line="276" w:lineRule="auto"/>
              <w:jc w:val="both"/>
              <w:rPr>
                <w:rFonts w:ascii="Times New Roman" w:hAnsi="Times New Roman"/>
              </w:rPr>
            </w:pPr>
          </w:p>
        </w:tc>
        <w:tc>
          <w:tcPr>
            <w:tcW w:w="902"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066E4C" w:rsidRPr="005B681C" w:rsidRDefault="0089350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066E4C" w:rsidRPr="005B681C" w:rsidRDefault="0089350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r>
    </w:tbl>
    <w:p w:rsidR="00465293" w:rsidRDefault="0046529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465293" w:rsidRPr="005B681C" w:rsidRDefault="0046529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(i) Flexibil</w:t>
      </w:r>
      <w:r w:rsidR="001450C5">
        <w:rPr>
          <w:rFonts w:ascii="Times New Roman" w:hAnsi="Times New Roman"/>
        </w:rPr>
        <w:t xml:space="preserve">ity of the Curriculum: </w:t>
      </w:r>
      <w:r w:rsidRPr="005B681C">
        <w:rPr>
          <w:rFonts w:ascii="Times New Roman" w:hAnsi="Times New Roman"/>
        </w:rPr>
        <w:t>Elective o</w:t>
      </w:r>
      <w:r w:rsidR="001450C5">
        <w:rPr>
          <w:rFonts w:ascii="Times New Roman" w:hAnsi="Times New Roman"/>
        </w:rPr>
        <w:t>ption  for PG</w:t>
      </w: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CF0F0A" w:rsidRPr="005B681C" w:rsidTr="008B2A7F">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Number of programmes</w:t>
            </w:r>
          </w:p>
        </w:tc>
      </w:tr>
      <w:tr w:rsidR="00CF0F0A" w:rsidRPr="005B681C" w:rsidTr="008B2A7F">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CF0F0A" w:rsidRPr="005B681C" w:rsidRDefault="00325768" w:rsidP="00D74EF1">
            <w:pPr>
              <w:pStyle w:val="NoSpacing"/>
              <w:snapToGrid w:val="0"/>
              <w:spacing w:line="276" w:lineRule="auto"/>
              <w:jc w:val="both"/>
              <w:rPr>
                <w:rFonts w:ascii="Times New Roman" w:hAnsi="Times New Roman"/>
              </w:rPr>
            </w:pPr>
            <w:r>
              <w:rPr>
                <w:rFonts w:ascii="Times New Roman" w:hAnsi="Times New Roman"/>
              </w:rPr>
              <w:t>NA</w:t>
            </w:r>
          </w:p>
        </w:tc>
        <w:tc>
          <w:tcPr>
            <w:tcW w:w="2113" w:type="dxa"/>
          </w:tcPr>
          <w:p w:rsidR="00CF0F0A" w:rsidRPr="005B681C" w:rsidRDefault="00CF0F0A" w:rsidP="00D74EF1">
            <w:pPr>
              <w:pStyle w:val="NoSpacing"/>
              <w:snapToGrid w:val="0"/>
              <w:spacing w:line="276" w:lineRule="auto"/>
              <w:jc w:val="both"/>
              <w:rPr>
                <w:rFonts w:ascii="Times New Roman" w:hAnsi="Times New Roman"/>
              </w:rPr>
            </w:pPr>
          </w:p>
        </w:tc>
        <w:tc>
          <w:tcPr>
            <w:tcW w:w="2113" w:type="dxa"/>
          </w:tcPr>
          <w:p w:rsidR="00CF0F0A" w:rsidRPr="005B681C" w:rsidRDefault="0089350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c>
          <w:tcPr>
            <w:tcW w:w="2113" w:type="dxa"/>
          </w:tcPr>
          <w:p w:rsidR="00CF0F0A" w:rsidRPr="005B681C" w:rsidRDefault="0089350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r>
      <w:tr w:rsidR="00CF0F0A" w:rsidRPr="005B681C" w:rsidTr="008B2A7F">
        <w:trPr>
          <w:gridAfter w:val="3"/>
          <w:wAfter w:w="6339" w:type="dxa"/>
        </w:trPr>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CF0F0A" w:rsidRPr="005B681C" w:rsidRDefault="00325768" w:rsidP="00D74EF1">
            <w:pPr>
              <w:pStyle w:val="TableContents"/>
              <w:spacing w:line="276" w:lineRule="auto"/>
              <w:rPr>
                <w:rFonts w:cs="Times New Roman"/>
                <w:sz w:val="22"/>
                <w:szCs w:val="22"/>
              </w:rPr>
            </w:pPr>
            <w:r>
              <w:t>NA</w:t>
            </w:r>
          </w:p>
        </w:tc>
      </w:tr>
      <w:tr w:rsidR="00CF0F0A" w:rsidRPr="005B681C" w:rsidTr="008B2A7F">
        <w:trPr>
          <w:gridAfter w:val="3"/>
          <w:wAfter w:w="6339" w:type="dxa"/>
        </w:trPr>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CF0F0A" w:rsidRPr="005B681C" w:rsidRDefault="00325768" w:rsidP="00D74EF1">
            <w:pPr>
              <w:pStyle w:val="TableContents"/>
              <w:spacing w:line="276" w:lineRule="auto"/>
              <w:rPr>
                <w:rFonts w:cs="Times New Roman"/>
                <w:sz w:val="22"/>
                <w:szCs w:val="22"/>
              </w:rPr>
            </w:pPr>
            <w:r>
              <w:t>6</w:t>
            </w:r>
          </w:p>
        </w:tc>
      </w:tr>
    </w:tbl>
    <w:p w:rsidR="00DF1B96" w:rsidRPr="005B681C" w:rsidRDefault="00DF1B96"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DF1B96" w:rsidRPr="005B681C" w:rsidRDefault="0089350C" w:rsidP="00D74EF1">
      <w:pPr>
        <w:tabs>
          <w:tab w:val="left" w:pos="3402"/>
          <w:tab w:val="left" w:pos="4536"/>
          <w:tab w:val="left" w:pos="5670"/>
          <w:tab w:val="left" w:pos="6804"/>
          <w:tab w:val="left" w:pos="7545"/>
          <w:tab w:val="left" w:pos="7938"/>
        </w:tabs>
        <w:spacing w:after="0"/>
        <w:rPr>
          <w:rFonts w:ascii="Times New Roman" w:hAnsi="Times New Roman"/>
        </w:rPr>
      </w:pPr>
      <w:r w:rsidRPr="0089350C">
        <w:rPr>
          <w:rFonts w:ascii="Times New Roman" w:hAnsi="Times New Roman"/>
          <w:noProof/>
        </w:rPr>
        <w:pict>
          <v:shape id="Text Box 525" o:spid="_x0000_s1120" type="#_x0000_t202" style="position:absolute;margin-left:423.75pt;margin-top:12.45pt;width:25.2pt;height:24.3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">
            <v:textbox>
              <w:txbxContent>
                <w:p w:rsidR="00A711D0" w:rsidRPr="00106351" w:rsidRDefault="00A711D0" w:rsidP="00325768">
                  <w:pPr>
                    <w:rPr>
                      <w:szCs w:val="20"/>
                    </w:rPr>
                  </w:pPr>
                  <w:r>
                    <w:rPr>
                      <w:rFonts w:cs="Calibri"/>
                      <w:szCs w:val="20"/>
                    </w:rPr>
                    <w:t>√</w:t>
                  </w:r>
                </w:p>
                <w:p w:rsidR="00A711D0" w:rsidRPr="005613F9" w:rsidRDefault="00A711D0" w:rsidP="00FC491E">
                  <w:pPr>
                    <w:rPr>
                      <w:sz w:val="20"/>
                      <w:szCs w:val="20"/>
                    </w:rPr>
                  </w:pPr>
                </w:p>
              </w:txbxContent>
            </v:textbox>
          </v:shape>
        </w:pict>
      </w:r>
      <w:r w:rsidRPr="0089350C">
        <w:rPr>
          <w:rFonts w:ascii="Times New Roman" w:hAnsi="Times New Roman"/>
          <w:noProof/>
        </w:rPr>
        <w:pict>
          <v:shape id="Text Box 524" o:spid="_x0000_s1121" type="#_x0000_t202" style="position:absolute;margin-left:345.6pt;margin-top:12.45pt;width:25.2pt;height:24.3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">
            <v:textbox>
              <w:txbxContent>
                <w:p w:rsidR="00A711D0" w:rsidRPr="00106351" w:rsidRDefault="00A711D0" w:rsidP="00325768">
                  <w:pPr>
                    <w:rPr>
                      <w:szCs w:val="20"/>
                    </w:rPr>
                  </w:pPr>
                  <w:r>
                    <w:rPr>
                      <w:rFonts w:cs="Calibri"/>
                      <w:szCs w:val="20"/>
                    </w:rPr>
                    <w:t>√</w:t>
                  </w:r>
                </w:p>
                <w:p w:rsidR="00A711D0" w:rsidRPr="005613F9" w:rsidRDefault="00A711D0" w:rsidP="00FC491E">
                  <w:pPr>
                    <w:rPr>
                      <w:sz w:val="20"/>
                      <w:szCs w:val="20"/>
                    </w:rPr>
                  </w:pPr>
                </w:p>
              </w:txbxContent>
            </v:textbox>
          </v:shape>
        </w:pict>
      </w:r>
      <w:r w:rsidRPr="0089350C">
        <w:rPr>
          <w:rFonts w:ascii="Times New Roman" w:hAnsi="Times New Roman"/>
          <w:noProof/>
        </w:rPr>
        <w:pict>
          <v:shape id="Text Box 523" o:spid="_x0000_s1118" type="#_x0000_t202" style="position:absolute;margin-left:264.6pt;margin-top:12.45pt;width:25.2pt;height:24.3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">
            <v:textbox>
              <w:txbxContent>
                <w:p w:rsidR="00A711D0" w:rsidRPr="00106351" w:rsidRDefault="00A711D0" w:rsidP="00325768">
                  <w:pPr>
                    <w:rPr>
                      <w:szCs w:val="20"/>
                    </w:rPr>
                  </w:pPr>
                  <w:r>
                    <w:rPr>
                      <w:rFonts w:cs="Calibri"/>
                      <w:szCs w:val="20"/>
                    </w:rPr>
                    <w:t>√</w:t>
                  </w:r>
                </w:p>
                <w:p w:rsidR="00A711D0" w:rsidRPr="005613F9" w:rsidRDefault="00A711D0" w:rsidP="00FC491E">
                  <w:pPr>
                    <w:rPr>
                      <w:sz w:val="20"/>
                      <w:szCs w:val="20"/>
                    </w:rPr>
                  </w:pPr>
                </w:p>
              </w:txbxContent>
            </v:textbox>
          </v:shape>
        </w:pict>
      </w:r>
      <w:r w:rsidRPr="0089350C">
        <w:rPr>
          <w:rFonts w:ascii="Gill Sans MT" w:hAnsi="Gill Sans MT"/>
          <w:b/>
          <w:noProof/>
          <w:sz w:val="28"/>
          <w:szCs w:val="28"/>
        </w:rPr>
        <w:pict>
          <v:shape id="Text Box 522" o:spid="_x0000_s1119" type="#_x0000_t202" style="position:absolute;margin-left:199.8pt;margin-top:12.45pt;width:25.2pt;height:24.3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">
            <v:textbox>
              <w:txbxContent>
                <w:p w:rsidR="00A711D0" w:rsidRPr="00106351" w:rsidRDefault="00A711D0" w:rsidP="00325768">
                  <w:pPr>
                    <w:rPr>
                      <w:szCs w:val="20"/>
                    </w:rPr>
                  </w:pPr>
                  <w:r>
                    <w:rPr>
                      <w:rFonts w:cs="Calibri"/>
                      <w:szCs w:val="20"/>
                    </w:rPr>
                    <w:t>√</w:t>
                  </w:r>
                </w:p>
                <w:p w:rsidR="00A711D0" w:rsidRPr="005613F9" w:rsidRDefault="00A711D0" w:rsidP="00FC491E">
                  <w:pPr>
                    <w:rPr>
                      <w:sz w:val="20"/>
                      <w:szCs w:val="20"/>
                    </w:rPr>
                  </w:pPr>
                </w:p>
              </w:txbxContent>
            </v:textbox>
          </v:shape>
        </w:pict>
      </w:r>
    </w:p>
    <w:p w:rsidR="006F1A45" w:rsidRPr="005B681C" w:rsidRDefault="003D559D"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w:t>
      </w:r>
      <w:r w:rsidR="00D33323" w:rsidRPr="005B681C">
        <w:rPr>
          <w:rFonts w:ascii="Times New Roman" w:hAnsi="Times New Roman"/>
        </w:rPr>
        <w:t>.3</w:t>
      </w:r>
      <w:r w:rsidR="00D37B76" w:rsidRPr="005B681C">
        <w:rPr>
          <w:rFonts w:ascii="Times New Roman" w:hAnsi="Times New Roman"/>
        </w:rPr>
        <w:t>Feedback from stakeholders</w:t>
      </w:r>
      <w:r w:rsidR="00C321FC" w:rsidRPr="005B681C">
        <w:rPr>
          <w:rFonts w:ascii="Times New Roman" w:hAnsi="Times New Roman"/>
        </w:rPr>
        <w:t>*</w:t>
      </w:r>
      <w:r w:rsidR="00D37B76" w:rsidRPr="005B681C">
        <w:rPr>
          <w:rFonts w:ascii="Times New Roman" w:hAnsi="Times New Roman"/>
        </w:rPr>
        <w:t xml:space="preserve">Alumni    </w:t>
      </w:r>
      <w:r w:rsidR="00D37B76" w:rsidRPr="005B681C">
        <w:rPr>
          <w:rFonts w:ascii="Times New Roman" w:hAnsi="Times New Roman"/>
        </w:rPr>
        <w:tab/>
        <w:t xml:space="preserve">Parents   </w:t>
      </w:r>
      <w:r w:rsidR="00D37B76" w:rsidRPr="005B681C">
        <w:rPr>
          <w:rFonts w:ascii="Times New Roman" w:hAnsi="Times New Roman"/>
        </w:rPr>
        <w:tab/>
      </w:r>
      <w:r w:rsidR="002740FA">
        <w:rPr>
          <w:rFonts w:ascii="Times New Roman" w:hAnsi="Times New Roman"/>
        </w:rPr>
        <w:t xml:space="preserve">    Employers            </w:t>
      </w:r>
      <w:r w:rsidR="002740FA" w:rsidRPr="005B681C">
        <w:rPr>
          <w:rFonts w:ascii="Times New Roman" w:hAnsi="Times New Roman"/>
        </w:rPr>
        <w:t>Students</w:t>
      </w:r>
    </w:p>
    <w:p w:rsidR="009B5E81" w:rsidRPr="005B681C" w:rsidRDefault="0089350C" w:rsidP="00D74EF1">
      <w:pPr>
        <w:tabs>
          <w:tab w:val="left" w:pos="3402"/>
          <w:tab w:val="left" w:pos="4536"/>
          <w:tab w:val="left" w:pos="5670"/>
          <w:tab w:val="left" w:pos="6804"/>
          <w:tab w:val="left" w:pos="7545"/>
          <w:tab w:val="left" w:pos="7938"/>
        </w:tabs>
        <w:rPr>
          <w:rFonts w:ascii="Times New Roman" w:hAnsi="Times New Roman"/>
          <w:b/>
          <w:i/>
        </w:rPr>
      </w:pPr>
      <w:r w:rsidRPr="0089350C">
        <w:rPr>
          <w:rFonts w:ascii="Times New Roman" w:hAnsi="Times New Roman"/>
          <w:noProof/>
        </w:rPr>
        <w:pict>
          <v:shape id="Text Box 529" o:spid="_x0000_s1122" type="#_x0000_t202" style="position:absolute;margin-left:363pt;margin-top:19.35pt;width:25.2pt;height:24.3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">
            <v:textbox>
              <w:txbxContent>
                <w:p w:rsidR="00A711D0" w:rsidRPr="005613F9" w:rsidRDefault="00A711D0" w:rsidP="00E22BB5">
                  <w:pPr>
                    <w:rPr>
                      <w:sz w:val="20"/>
                      <w:szCs w:val="20"/>
                    </w:rPr>
                  </w:pPr>
                </w:p>
              </w:txbxContent>
            </v:textbox>
          </v:shape>
        </w:pict>
      </w:r>
      <w:r w:rsidRPr="0089350C">
        <w:rPr>
          <w:rFonts w:ascii="Times New Roman" w:hAnsi="Times New Roman"/>
          <w:noProof/>
        </w:rPr>
        <w:pict>
          <v:shape id="Text Box 528" o:spid="_x0000_s1123" type="#_x0000_t202" style="position:absolute;margin-left:193.45pt;margin-top:19.35pt;width:25.2pt;height:24.3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">
            <v:textbox>
              <w:txbxContent>
                <w:p w:rsidR="00A711D0" w:rsidRPr="00106351" w:rsidRDefault="00A711D0" w:rsidP="00325768">
                  <w:pPr>
                    <w:rPr>
                      <w:szCs w:val="20"/>
                    </w:rPr>
                  </w:pPr>
                  <w:r>
                    <w:rPr>
                      <w:rFonts w:cs="Calibri"/>
                      <w:szCs w:val="20"/>
                    </w:rPr>
                    <w:t>√</w:t>
                  </w:r>
                </w:p>
                <w:p w:rsidR="00A711D0" w:rsidRPr="005613F9" w:rsidRDefault="00A711D0" w:rsidP="00E22BB5">
                  <w:pPr>
                    <w:rPr>
                      <w:sz w:val="20"/>
                      <w:szCs w:val="20"/>
                    </w:rPr>
                  </w:pPr>
                </w:p>
              </w:txbxContent>
            </v:textbox>
          </v:shape>
        </w:pict>
      </w:r>
      <w:r w:rsidRPr="0089350C">
        <w:rPr>
          <w:rFonts w:ascii="Times New Roman" w:hAnsi="Times New Roman"/>
          <w:noProof/>
        </w:rPr>
        <w:pict>
          <v:shape id="Text Box 526" o:spid="_x0000_s1124" type="#_x0000_t202" style="position:absolute;margin-left:118pt;margin-top:19.35pt;width:25.2pt;height:24.3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">
            <v:textbox>
              <w:txbxContent>
                <w:p w:rsidR="00A711D0" w:rsidRPr="00106351" w:rsidRDefault="00A711D0" w:rsidP="00325768">
                  <w:pPr>
                    <w:rPr>
                      <w:szCs w:val="20"/>
                    </w:rPr>
                  </w:pPr>
                  <w:r>
                    <w:rPr>
                      <w:rFonts w:cs="Calibri"/>
                      <w:szCs w:val="20"/>
                    </w:rPr>
                    <w:t>√</w:t>
                  </w:r>
                </w:p>
                <w:p w:rsidR="00A711D0" w:rsidRPr="005613F9" w:rsidRDefault="00A711D0" w:rsidP="00FC491E">
                  <w:pPr>
                    <w:rPr>
                      <w:sz w:val="20"/>
                      <w:szCs w:val="20"/>
                    </w:rPr>
                  </w:pPr>
                </w:p>
              </w:txbxContent>
            </v:textbox>
          </v:shape>
        </w:pict>
      </w:r>
      <w:r w:rsidR="009B5E81" w:rsidRPr="005B681C">
        <w:rPr>
          <w:rFonts w:ascii="Times New Roman" w:hAnsi="Times New Roman"/>
          <w:b/>
          <w:i/>
        </w:rPr>
        <w:t xml:space="preserve">      (</w:t>
      </w:r>
      <w:r w:rsidR="00735F68" w:rsidRPr="005B681C">
        <w:rPr>
          <w:rFonts w:ascii="Times New Roman" w:hAnsi="Times New Roman"/>
          <w:b/>
          <w:i/>
        </w:rPr>
        <w:t>On</w:t>
      </w:r>
      <w:r w:rsidR="009B5E81" w:rsidRPr="005B681C">
        <w:rPr>
          <w:rFonts w:ascii="Times New Roman" w:hAnsi="Times New Roman"/>
          <w:b/>
          <w:i/>
        </w:rPr>
        <w:t xml:space="preserve"> all aspects)</w:t>
      </w:r>
    </w:p>
    <w:p w:rsidR="006F1A45" w:rsidRPr="005B681C" w:rsidRDefault="00C321FC"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Mode of feedback</w:t>
      </w:r>
      <w:r w:rsidR="00CF0F0A" w:rsidRPr="005B681C">
        <w:rPr>
          <w:rFonts w:ascii="Times New Roman" w:hAnsi="Times New Roman"/>
        </w:rPr>
        <w:t>:</w:t>
      </w:r>
      <w:r w:rsidR="005F1E5E" w:rsidRPr="005B681C">
        <w:rPr>
          <w:rFonts w:ascii="Times New Roman" w:hAnsi="Times New Roman"/>
        </w:rPr>
        <w:t>Online</w:t>
      </w:r>
      <w:r w:rsidR="006F1A45" w:rsidRPr="005B681C">
        <w:rPr>
          <w:rFonts w:ascii="Times New Roman" w:hAnsi="Times New Roman"/>
        </w:rPr>
        <w:t>Manua</w:t>
      </w:r>
      <w:r w:rsidR="004D494B">
        <w:rPr>
          <w:rFonts w:ascii="Times New Roman" w:hAnsi="Times New Roman"/>
        </w:rPr>
        <w:t xml:space="preserve">l             </w:t>
      </w:r>
      <w:r w:rsidR="00CA5E71" w:rsidRPr="005B681C">
        <w:rPr>
          <w:rFonts w:ascii="Times New Roman" w:hAnsi="Times New Roman"/>
        </w:rPr>
        <w:t xml:space="preserve">Co-operating schools (for </w:t>
      </w:r>
      <w:r w:rsidR="00904A67" w:rsidRPr="005B681C">
        <w:rPr>
          <w:rFonts w:ascii="Times New Roman" w:hAnsi="Times New Roman"/>
        </w:rPr>
        <w:t>P</w:t>
      </w:r>
      <w:r w:rsidR="00CA5E71" w:rsidRPr="005B681C">
        <w:rPr>
          <w:rFonts w:ascii="Times New Roman" w:hAnsi="Times New Roman"/>
        </w:rPr>
        <w:t xml:space="preserve">EI)   </w:t>
      </w:r>
    </w:p>
    <w:p w:rsidR="002A3364" w:rsidRDefault="00D37B76" w:rsidP="00D74EF1">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 xml:space="preserve">*Please provide </w:t>
      </w:r>
      <w:r w:rsidR="0043784B" w:rsidRPr="005B681C">
        <w:rPr>
          <w:rFonts w:ascii="Times New Roman" w:hAnsi="Times New Roman"/>
          <w:b/>
          <w:i/>
          <w:sz w:val="20"/>
        </w:rPr>
        <w:t xml:space="preserve">an </w:t>
      </w:r>
      <w:r w:rsidRPr="005B681C">
        <w:rPr>
          <w:rFonts w:ascii="Times New Roman" w:hAnsi="Times New Roman"/>
          <w:b/>
          <w:i/>
          <w:sz w:val="20"/>
        </w:rPr>
        <w:t xml:space="preserve">analysis </w:t>
      </w:r>
      <w:r w:rsidR="0043784B" w:rsidRPr="005B681C">
        <w:rPr>
          <w:rFonts w:ascii="Times New Roman" w:hAnsi="Times New Roman"/>
          <w:b/>
          <w:i/>
          <w:sz w:val="20"/>
        </w:rPr>
        <w:t xml:space="preserve">of the feedback </w:t>
      </w:r>
      <w:r w:rsidRPr="005B681C">
        <w:rPr>
          <w:rFonts w:ascii="Times New Roman" w:hAnsi="Times New Roman"/>
          <w:b/>
          <w:i/>
          <w:sz w:val="20"/>
        </w:rPr>
        <w:t xml:space="preserve">in </w:t>
      </w:r>
      <w:r w:rsidR="0043784B" w:rsidRPr="005B681C">
        <w:rPr>
          <w:rFonts w:ascii="Times New Roman" w:hAnsi="Times New Roman"/>
          <w:b/>
          <w:i/>
          <w:sz w:val="20"/>
        </w:rPr>
        <w:t xml:space="preserve">the </w:t>
      </w:r>
      <w:r w:rsidRPr="005B681C">
        <w:rPr>
          <w:rFonts w:ascii="Times New Roman" w:hAnsi="Times New Roman"/>
          <w:b/>
          <w:i/>
          <w:sz w:val="20"/>
        </w:rPr>
        <w:t>Annexure</w:t>
      </w:r>
    </w:p>
    <w:p w:rsidR="000E3A4C" w:rsidRPr="005B681C" w:rsidRDefault="000E3A4C" w:rsidP="00D74EF1">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8942C5"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8942C5" w:rsidRPr="005B681C" w:rsidRDefault="0089350C" w:rsidP="00D74EF1">
      <w:pPr>
        <w:tabs>
          <w:tab w:val="left" w:pos="3402"/>
          <w:tab w:val="left" w:pos="4536"/>
          <w:tab w:val="left" w:pos="5670"/>
          <w:tab w:val="left" w:pos="6804"/>
          <w:tab w:val="left" w:pos="7545"/>
          <w:tab w:val="left" w:pos="7938"/>
        </w:tabs>
        <w:spacing w:after="0"/>
        <w:rPr>
          <w:rFonts w:ascii="Times New Roman" w:hAnsi="Times New Roman"/>
        </w:rPr>
      </w:pPr>
      <w:r w:rsidRPr="0089350C">
        <w:rPr>
          <w:rFonts w:ascii="Times New Roman" w:hAnsi="Times New Roman"/>
          <w:noProof/>
        </w:rPr>
        <w:pict>
          <v:shape id="Text Box 486" o:spid="_x0000_s1125" type="#_x0000_t202" style="position:absolute;margin-left:34.5pt;margin-top:1.95pt;width:464.25pt;height:43.5pt;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">
            <v:textbox>
              <w:txbxContent>
                <w:p w:rsidR="00A711D0" w:rsidRDefault="00A711D0" w:rsidP="00781CFE">
                  <w:pPr>
                    <w:rPr>
                      <w:sz w:val="20"/>
                      <w:szCs w:val="20"/>
                      <w:lang w:val="en-US"/>
                    </w:rPr>
                  </w:pPr>
                  <w:r>
                    <w:rPr>
                      <w:sz w:val="20"/>
                      <w:szCs w:val="20"/>
                      <w:lang w:val="en-US"/>
                    </w:rPr>
                    <w:t>YES,Post graduate exam has been conducted at the end of second year and exam pattern has been changed.</w:t>
                  </w:r>
                </w:p>
                <w:p w:rsidR="00A711D0" w:rsidRDefault="00A711D0" w:rsidP="00781CFE">
                  <w:pPr>
                    <w:rPr>
                      <w:sz w:val="20"/>
                      <w:szCs w:val="20"/>
                      <w:lang w:val="en-US"/>
                    </w:rPr>
                  </w:pPr>
                  <w:r>
                    <w:rPr>
                      <w:sz w:val="20"/>
                      <w:szCs w:val="20"/>
                      <w:lang w:val="en-US"/>
                    </w:rPr>
                    <w:t xml:space="preserve">Yest, Bachelors Programme I year Subjects revised with Practicals exam.  </w:t>
                  </w:r>
                </w:p>
                <w:p w:rsidR="00A711D0" w:rsidRPr="00325768" w:rsidRDefault="00A711D0" w:rsidP="00781CFE">
                  <w:pPr>
                    <w:rPr>
                      <w:sz w:val="20"/>
                      <w:szCs w:val="20"/>
                      <w:lang w:val="en-US"/>
                    </w:rPr>
                  </w:pPr>
                </w:p>
              </w:txbxContent>
            </v:textbox>
          </v:shape>
        </w:pict>
      </w:r>
    </w:p>
    <w:p w:rsidR="00781CFE" w:rsidRDefault="00781CFE" w:rsidP="00D74EF1">
      <w:pPr>
        <w:tabs>
          <w:tab w:val="left" w:pos="3402"/>
          <w:tab w:val="left" w:pos="4536"/>
          <w:tab w:val="left" w:pos="5670"/>
          <w:tab w:val="left" w:pos="6804"/>
          <w:tab w:val="left" w:pos="7545"/>
          <w:tab w:val="left" w:pos="7938"/>
        </w:tabs>
        <w:spacing w:after="0"/>
        <w:rPr>
          <w:rFonts w:ascii="Times New Roman" w:hAnsi="Times New Roman"/>
        </w:rPr>
      </w:pPr>
    </w:p>
    <w:p w:rsidR="00D4108E" w:rsidRDefault="00D4108E" w:rsidP="00D74EF1">
      <w:pPr>
        <w:tabs>
          <w:tab w:val="left" w:pos="3402"/>
          <w:tab w:val="left" w:pos="4536"/>
          <w:tab w:val="left" w:pos="5670"/>
          <w:tab w:val="left" w:pos="6804"/>
          <w:tab w:val="left" w:pos="7545"/>
          <w:tab w:val="left" w:pos="7938"/>
        </w:tabs>
        <w:spacing w:after="0"/>
        <w:rPr>
          <w:rFonts w:ascii="Times New Roman" w:hAnsi="Times New Roman"/>
        </w:rPr>
      </w:pPr>
    </w:p>
    <w:p w:rsidR="00A0781D" w:rsidRPr="005B681C" w:rsidRDefault="00A0781D" w:rsidP="00D74EF1">
      <w:pPr>
        <w:tabs>
          <w:tab w:val="left" w:pos="3402"/>
          <w:tab w:val="left" w:pos="4536"/>
          <w:tab w:val="left" w:pos="5670"/>
          <w:tab w:val="left" w:pos="6804"/>
          <w:tab w:val="left" w:pos="7545"/>
          <w:tab w:val="left" w:pos="7938"/>
        </w:tabs>
        <w:spacing w:after="0"/>
        <w:rPr>
          <w:rFonts w:ascii="Times New Roman" w:hAnsi="Times New Roman"/>
        </w:rPr>
      </w:pPr>
    </w:p>
    <w:p w:rsidR="003D0E33"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3D0E33" w:rsidRPr="005B681C" w:rsidRDefault="0089350C" w:rsidP="00D74EF1">
      <w:pPr>
        <w:tabs>
          <w:tab w:val="left" w:pos="3402"/>
          <w:tab w:val="left" w:pos="4536"/>
          <w:tab w:val="left" w:pos="5670"/>
          <w:tab w:val="left" w:pos="6804"/>
          <w:tab w:val="left" w:pos="7938"/>
        </w:tabs>
        <w:spacing w:after="0"/>
        <w:rPr>
          <w:rFonts w:ascii="Gill Sans MT" w:hAnsi="Gill Sans MT"/>
          <w:b/>
          <w:sz w:val="28"/>
          <w:szCs w:val="28"/>
        </w:rPr>
      </w:pPr>
      <w:r w:rsidRPr="0089350C">
        <w:rPr>
          <w:rFonts w:ascii="Gill Sans MT" w:hAnsi="Gill Sans MT"/>
          <w:b/>
          <w:noProof/>
          <w:sz w:val="28"/>
          <w:szCs w:val="28"/>
        </w:rPr>
        <w:pict>
          <v:shape id="Text Box 487" o:spid="_x0000_s1126" type="#_x0000_t202" style="position:absolute;margin-left:16.8pt;margin-top:2.05pt;width:354pt;height:23.35pt;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">
            <v:textbox>
              <w:txbxContent>
                <w:p w:rsidR="00A711D0" w:rsidRPr="00325768" w:rsidRDefault="00A711D0" w:rsidP="00781CFE">
                  <w:pPr>
                    <w:rPr>
                      <w:sz w:val="20"/>
                      <w:szCs w:val="20"/>
                      <w:lang w:val="en-US"/>
                    </w:rPr>
                  </w:pPr>
                  <w:r>
                    <w:rPr>
                      <w:sz w:val="20"/>
                      <w:szCs w:val="20"/>
                      <w:lang w:val="en-US"/>
                    </w:rPr>
                    <w:t>YES, PHD(NEUROLOGY AND PSYCHOSOMATIC DISORDERS)</w:t>
                  </w:r>
                </w:p>
              </w:txbxContent>
            </v:textbox>
          </v:shape>
        </w:pict>
      </w:r>
    </w:p>
    <w:p w:rsidR="00781CFE" w:rsidRPr="005B681C" w:rsidRDefault="00781CFE" w:rsidP="00D74EF1">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II</w:t>
      </w:r>
    </w:p>
    <w:p w:rsidR="00865DD9" w:rsidRPr="005B681C" w:rsidRDefault="003D559D" w:rsidP="00D74EF1">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w:t>
      </w:r>
      <w:r w:rsidR="006F1A45" w:rsidRPr="005B681C">
        <w:rPr>
          <w:rFonts w:ascii="Gill Sans MT" w:hAnsi="Gill Sans MT"/>
          <w:b/>
          <w:sz w:val="28"/>
          <w:szCs w:val="28"/>
        </w:rPr>
        <w:t>.</w:t>
      </w:r>
      <w:r w:rsidR="00444B3F" w:rsidRPr="005B681C">
        <w:rPr>
          <w:rFonts w:ascii="Gill Sans MT" w:hAnsi="Gill Sans MT"/>
          <w:b/>
          <w:sz w:val="28"/>
          <w:szCs w:val="28"/>
        </w:rPr>
        <w:t xml:space="preserve"> Teaching</w:t>
      </w:r>
      <w:r w:rsidR="00CF0F0A" w:rsidRPr="005B681C">
        <w:rPr>
          <w:rFonts w:ascii="Gill Sans MT" w:hAnsi="Gill Sans MT"/>
          <w:b/>
          <w:sz w:val="28"/>
          <w:szCs w:val="28"/>
        </w:rPr>
        <w:t>,</w:t>
      </w:r>
      <w:r w:rsidR="00865DD9" w:rsidRPr="005B681C">
        <w:rPr>
          <w:rFonts w:ascii="Gill Sans MT" w:hAnsi="Gill Sans MT"/>
          <w:b/>
          <w:sz w:val="28"/>
          <w:szCs w:val="28"/>
        </w:rPr>
        <w:t xml:space="preserve"> Learning</w:t>
      </w:r>
      <w:r w:rsidR="007C5DDD" w:rsidRPr="005B681C">
        <w:rPr>
          <w:rFonts w:ascii="Gill Sans MT" w:hAnsi="Gill Sans MT"/>
          <w:b/>
          <w:sz w:val="28"/>
          <w:szCs w:val="28"/>
        </w:rPr>
        <w:t xml:space="preserve">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3B357D" w:rsidRPr="005B681C" w:rsidTr="003B357D">
        <w:trPr>
          <w:trHeight w:val="418"/>
        </w:trPr>
        <w:tc>
          <w:tcPr>
            <w:tcW w:w="959" w:type="dxa"/>
            <w:tcBorders>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3B357D" w:rsidRPr="005B681C" w:rsidTr="003B357D">
        <w:trPr>
          <w:trHeight w:val="408"/>
        </w:trPr>
        <w:tc>
          <w:tcPr>
            <w:tcW w:w="959" w:type="dxa"/>
            <w:tcBorders>
              <w:right w:val="single" w:sz="4" w:space="0" w:color="auto"/>
            </w:tcBorders>
          </w:tcPr>
          <w:p w:rsidR="003B357D" w:rsidRPr="005B681C" w:rsidRDefault="004D494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18</w:t>
            </w:r>
          </w:p>
        </w:tc>
        <w:tc>
          <w:tcPr>
            <w:tcW w:w="1683" w:type="dxa"/>
            <w:tcBorders>
              <w:left w:val="single" w:sz="4" w:space="0" w:color="auto"/>
            </w:tcBorders>
          </w:tcPr>
          <w:p w:rsidR="003B357D" w:rsidRPr="005B681C" w:rsidRDefault="00327F7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3</w:t>
            </w:r>
          </w:p>
        </w:tc>
        <w:tc>
          <w:tcPr>
            <w:tcW w:w="2071" w:type="dxa"/>
          </w:tcPr>
          <w:p w:rsidR="003B357D" w:rsidRPr="005B681C" w:rsidRDefault="00327F7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w:t>
            </w:r>
          </w:p>
        </w:tc>
        <w:tc>
          <w:tcPr>
            <w:tcW w:w="1133" w:type="dxa"/>
          </w:tcPr>
          <w:p w:rsidR="003B357D" w:rsidRPr="005B681C" w:rsidRDefault="00A4337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6</w:t>
            </w:r>
          </w:p>
        </w:tc>
        <w:tc>
          <w:tcPr>
            <w:tcW w:w="1133" w:type="dxa"/>
          </w:tcPr>
          <w:p w:rsidR="003B357D" w:rsidRPr="005B681C" w:rsidRDefault="004D494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8</w:t>
            </w:r>
          </w:p>
        </w:tc>
      </w:tr>
    </w:tbl>
    <w:p w:rsidR="0000758E"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.1 </w:t>
      </w:r>
      <w:r w:rsidR="00865DD9" w:rsidRPr="005B681C">
        <w:rPr>
          <w:rFonts w:ascii="Times New Roman" w:hAnsi="Times New Roman"/>
        </w:rPr>
        <w:t>Total No. of permanent faculty</w:t>
      </w:r>
      <w:r w:rsidR="006561E3" w:rsidRPr="005B681C">
        <w:rPr>
          <w:rFonts w:ascii="Times New Roman" w:hAnsi="Times New Roman"/>
        </w:rPr>
        <w:tab/>
      </w:r>
      <w:r w:rsidR="006561E3" w:rsidRPr="005B681C">
        <w:rPr>
          <w:rFonts w:ascii="Times New Roman" w:hAnsi="Times New Roman"/>
        </w:rPr>
        <w:tab/>
      </w:r>
    </w:p>
    <w:p w:rsidR="008D557B" w:rsidRPr="005B681C" w:rsidRDefault="0089350C"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89350C">
        <w:rPr>
          <w:rFonts w:ascii="Times New Roman" w:hAnsi="Times New Roman"/>
          <w:noProof/>
        </w:rPr>
        <w:pict>
          <v:shape id="Text Box 26" o:spid="_x0000_s1127" type="#_x0000_t202" style="position:absolute;margin-left:201.5pt;margin-top:14.85pt;width:80.2pt;height:22.45pt;z-index:25153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">
            <v:textbox>
              <w:txbxContent>
                <w:p w:rsidR="00A711D0" w:rsidRPr="00A43372" w:rsidRDefault="00A711D0" w:rsidP="00812AB8">
                  <w:pPr>
                    <w:rPr>
                      <w:lang w:val="en-US"/>
                    </w:rPr>
                  </w:pPr>
                  <w:r>
                    <w:rPr>
                      <w:lang w:val="en-US"/>
                    </w:rPr>
                    <w:t>00</w:t>
                  </w:r>
                </w:p>
              </w:txbxContent>
            </v:textbox>
          </v:shape>
        </w:pict>
      </w:r>
    </w:p>
    <w:p w:rsidR="00812AB8"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.2 </w:t>
      </w:r>
      <w:r w:rsidR="00812AB8" w:rsidRPr="005B681C">
        <w:rPr>
          <w:rFonts w:ascii="Times New Roman" w:hAnsi="Times New Roman"/>
        </w:rPr>
        <w:t xml:space="preserve">No. of permanent faculty </w:t>
      </w:r>
      <w:r w:rsidR="00243A86" w:rsidRPr="005B681C">
        <w:rPr>
          <w:rFonts w:ascii="Times New Roman" w:hAnsi="Times New Roman"/>
        </w:rPr>
        <w:t>with</w:t>
      </w:r>
      <w:r w:rsidR="00812AB8" w:rsidRPr="005B681C">
        <w:rPr>
          <w:rFonts w:ascii="Times New Roman" w:hAnsi="Times New Roman"/>
        </w:rPr>
        <w:t xml:space="preserve">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3B357D" w:rsidRPr="005B681C" w:rsidTr="003B357D">
        <w:trPr>
          <w:trHeight w:val="253"/>
        </w:trPr>
        <w:tc>
          <w:tcPr>
            <w:tcW w:w="126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3B357D" w:rsidRPr="005B681C" w:rsidTr="003B357D">
        <w:trPr>
          <w:trHeight w:val="311"/>
        </w:trPr>
        <w:tc>
          <w:tcPr>
            <w:tcW w:w="63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lastRenderedPageBreak/>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3B357D" w:rsidRPr="005B681C" w:rsidTr="003B357D">
        <w:trPr>
          <w:trHeight w:val="56"/>
        </w:trPr>
        <w:tc>
          <w:tcPr>
            <w:tcW w:w="630" w:type="dxa"/>
            <w:tcBorders>
              <w:right w:val="single" w:sz="4" w:space="0" w:color="auto"/>
            </w:tcBorders>
          </w:tcPr>
          <w:p w:rsidR="003B357D" w:rsidRPr="005B681C" w:rsidRDefault="00A4337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r w:rsidR="00570933">
              <w:rPr>
                <w:rFonts w:ascii="Times New Roman" w:hAnsi="Times New Roman"/>
              </w:rPr>
              <w:t>2</w:t>
            </w:r>
          </w:p>
        </w:tc>
        <w:tc>
          <w:tcPr>
            <w:tcW w:w="630" w:type="dxa"/>
            <w:tcBorders>
              <w:left w:val="single" w:sz="4" w:space="0" w:color="auto"/>
            </w:tcBorders>
          </w:tcPr>
          <w:p w:rsidR="003B357D" w:rsidRPr="005B681C" w:rsidRDefault="00A4337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r w:rsidR="004D494B">
              <w:rPr>
                <w:rFonts w:ascii="Times New Roman" w:hAnsi="Times New Roman"/>
              </w:rPr>
              <w:t>0</w:t>
            </w:r>
          </w:p>
        </w:tc>
        <w:tc>
          <w:tcPr>
            <w:tcW w:w="720" w:type="dxa"/>
            <w:tcBorders>
              <w:right w:val="single" w:sz="4" w:space="0" w:color="auto"/>
            </w:tcBorders>
          </w:tcPr>
          <w:p w:rsidR="003B357D" w:rsidRPr="005B681C" w:rsidRDefault="00A4337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630" w:type="dxa"/>
            <w:tcBorders>
              <w:left w:val="single" w:sz="4" w:space="0" w:color="auto"/>
            </w:tcBorders>
          </w:tcPr>
          <w:p w:rsidR="003B357D" w:rsidRPr="005B681C" w:rsidRDefault="00A4337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630" w:type="dxa"/>
            <w:tcBorders>
              <w:right w:val="single" w:sz="4" w:space="0" w:color="auto"/>
            </w:tcBorders>
          </w:tcPr>
          <w:p w:rsidR="003B357D" w:rsidRPr="005B681C" w:rsidRDefault="00A4337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630" w:type="dxa"/>
            <w:tcBorders>
              <w:left w:val="single" w:sz="4" w:space="0" w:color="auto"/>
              <w:right w:val="single" w:sz="4" w:space="0" w:color="auto"/>
            </w:tcBorders>
          </w:tcPr>
          <w:p w:rsidR="003B357D" w:rsidRPr="005B681C" w:rsidRDefault="00A4337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630" w:type="dxa"/>
            <w:tcBorders>
              <w:left w:val="single" w:sz="4" w:space="0" w:color="auto"/>
              <w:right w:val="single" w:sz="4" w:space="0" w:color="auto"/>
            </w:tcBorders>
          </w:tcPr>
          <w:p w:rsidR="003B357D" w:rsidRPr="005B681C" w:rsidRDefault="004D494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02</w:t>
            </w:r>
          </w:p>
        </w:tc>
        <w:tc>
          <w:tcPr>
            <w:tcW w:w="630" w:type="dxa"/>
            <w:tcBorders>
              <w:left w:val="single" w:sz="4" w:space="0" w:color="auto"/>
            </w:tcBorders>
          </w:tcPr>
          <w:p w:rsidR="003B357D" w:rsidRPr="005B681C" w:rsidRDefault="00A4337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00</w:t>
            </w:r>
          </w:p>
        </w:tc>
        <w:tc>
          <w:tcPr>
            <w:tcW w:w="630" w:type="dxa"/>
            <w:tcBorders>
              <w:left w:val="single" w:sz="4" w:space="0" w:color="auto"/>
            </w:tcBorders>
          </w:tcPr>
          <w:p w:rsidR="003B357D" w:rsidRPr="005B681C" w:rsidRDefault="0057093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02</w:t>
            </w:r>
          </w:p>
        </w:tc>
        <w:tc>
          <w:tcPr>
            <w:tcW w:w="591" w:type="dxa"/>
            <w:tcBorders>
              <w:left w:val="single" w:sz="4" w:space="0" w:color="auto"/>
            </w:tcBorders>
          </w:tcPr>
          <w:p w:rsidR="003B357D" w:rsidRPr="005B681C" w:rsidRDefault="00A4337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r w:rsidR="004D494B">
              <w:rPr>
                <w:rFonts w:ascii="Times New Roman" w:hAnsi="Times New Roman"/>
              </w:rPr>
              <w:t>0</w:t>
            </w:r>
          </w:p>
        </w:tc>
      </w:tr>
    </w:tbl>
    <w:p w:rsidR="00C40B2C"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.3 </w:t>
      </w:r>
      <w:r w:rsidR="00FD5E47" w:rsidRPr="005B681C">
        <w:rPr>
          <w:rFonts w:ascii="Times New Roman" w:hAnsi="Times New Roman"/>
        </w:rPr>
        <w:t>No. of Faculty Positions</w:t>
      </w:r>
      <w:r w:rsidR="006F1A45" w:rsidRPr="005B681C">
        <w:rPr>
          <w:rFonts w:ascii="Times New Roman" w:hAnsi="Times New Roman"/>
        </w:rPr>
        <w:t xml:space="preserve"> Recruited</w:t>
      </w:r>
      <w:r w:rsidR="008D557B" w:rsidRPr="005B681C">
        <w:rPr>
          <w:rFonts w:ascii="Times New Roman" w:hAnsi="Times New Roman"/>
        </w:rPr>
        <w:t xml:space="preserve"> (R)</w:t>
      </w:r>
      <w:r w:rsidR="006F1A45" w:rsidRPr="005B681C">
        <w:rPr>
          <w:rFonts w:ascii="Times New Roman" w:hAnsi="Times New Roman"/>
        </w:rPr>
        <w:t xml:space="preserve"> and V</w:t>
      </w:r>
      <w:r w:rsidR="00FD5E47" w:rsidRPr="005B681C">
        <w:rPr>
          <w:rFonts w:ascii="Times New Roman" w:hAnsi="Times New Roman"/>
        </w:rPr>
        <w:t>acant</w:t>
      </w:r>
      <w:r w:rsidR="008D557B" w:rsidRPr="005B681C">
        <w:rPr>
          <w:rFonts w:ascii="Times New Roman" w:hAnsi="Times New Roman"/>
        </w:rPr>
        <w:t>(V)</w:t>
      </w:r>
      <w:r w:rsidR="006F1A45" w:rsidRPr="005B681C">
        <w:rPr>
          <w:rFonts w:ascii="Times New Roman" w:hAnsi="Times New Roman"/>
        </w:rPr>
        <w:t xml:space="preserve"> during the year</w:t>
      </w:r>
      <w:r w:rsidR="006561E3" w:rsidRPr="005B681C">
        <w:rPr>
          <w:rFonts w:ascii="Times New Roman" w:hAnsi="Times New Roman"/>
        </w:rPr>
        <w:tab/>
      </w:r>
      <w:r w:rsidR="006561E3" w:rsidRPr="005B681C">
        <w:rPr>
          <w:rFonts w:ascii="Times New Roman" w:hAnsi="Times New Roman"/>
        </w:rPr>
        <w:tab/>
      </w:r>
    </w:p>
    <w:p w:rsidR="003B357D" w:rsidRPr="005B681C" w:rsidRDefault="0089350C"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89350C">
        <w:rPr>
          <w:rFonts w:ascii="Times New Roman" w:hAnsi="Times New Roman"/>
          <w:noProof/>
        </w:rPr>
        <w:pict>
          <v:shape id="Text Box 255" o:spid="_x0000_s1128" type="#_x0000_t202" style="position:absolute;margin-left:392.25pt;margin-top:23.75pt;width:56.7pt;height:24.55pt;z-index:251582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">
            <v:textbox>
              <w:txbxContent>
                <w:p w:rsidR="00A711D0" w:rsidRPr="00A43372" w:rsidRDefault="00A711D0" w:rsidP="001E20F0">
                  <w:pPr>
                    <w:rPr>
                      <w:lang w:val="en-US"/>
                    </w:rPr>
                  </w:pPr>
                  <w:r>
                    <w:rPr>
                      <w:lang w:val="en-US"/>
                    </w:rPr>
                    <w:t>00</w:t>
                  </w:r>
                </w:p>
              </w:txbxContent>
            </v:textbox>
          </v:shape>
        </w:pict>
      </w:r>
      <w:r w:rsidRPr="0089350C">
        <w:rPr>
          <w:rFonts w:ascii="Times New Roman" w:hAnsi="Times New Roman"/>
          <w:noProof/>
        </w:rPr>
        <w:pict>
          <v:shape id="Text Box 222" o:spid="_x0000_s1129" type="#_x0000_t202" style="position:absolute;margin-left:331.5pt;margin-top:23.75pt;width:56.7pt;height:24.55pt;z-index:251577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">
            <v:textbox>
              <w:txbxContent>
                <w:p w:rsidR="00A711D0" w:rsidRPr="00A43372" w:rsidRDefault="00A711D0" w:rsidP="006F1A45">
                  <w:pPr>
                    <w:rPr>
                      <w:lang w:val="en-US"/>
                    </w:rPr>
                  </w:pPr>
                  <w:r>
                    <w:rPr>
                      <w:lang w:val="en-US"/>
                    </w:rPr>
                    <w:t>04</w:t>
                  </w:r>
                </w:p>
              </w:txbxContent>
            </v:textbox>
          </v:shape>
        </w:pict>
      </w:r>
      <w:r w:rsidRPr="0089350C">
        <w:rPr>
          <w:rFonts w:ascii="Times New Roman" w:hAnsi="Times New Roman"/>
          <w:noProof/>
        </w:rPr>
        <w:pict>
          <v:shape id="Text Box 14" o:spid="_x0000_s1130" type="#_x0000_t202" style="position:absolute;margin-left:270.3pt;margin-top:23.75pt;width:56.7pt;height:24.55pt;z-index:25153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">
            <v:textbox>
              <w:txbxContent>
                <w:p w:rsidR="00A711D0" w:rsidRPr="00A43372" w:rsidRDefault="00A711D0" w:rsidP="006561E3">
                  <w:pPr>
                    <w:rPr>
                      <w:lang w:val="en-US"/>
                    </w:rPr>
                  </w:pPr>
                  <w:r>
                    <w:rPr>
                      <w:lang w:val="en-US"/>
                    </w:rPr>
                    <w:t>15</w:t>
                  </w:r>
                </w:p>
              </w:txbxContent>
            </v:textbox>
          </v:shape>
        </w:pict>
      </w:r>
    </w:p>
    <w:p w:rsidR="00865DD9"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.4 </w:t>
      </w:r>
      <w:r w:rsidR="00271090" w:rsidRPr="005B681C">
        <w:rPr>
          <w:rFonts w:ascii="Times New Roman" w:hAnsi="Times New Roman"/>
        </w:rPr>
        <w:t xml:space="preserve">No. of </w:t>
      </w:r>
      <w:r w:rsidR="00865DD9" w:rsidRPr="005B681C">
        <w:rPr>
          <w:rFonts w:ascii="Times New Roman" w:hAnsi="Times New Roman"/>
        </w:rPr>
        <w:t>Guest</w:t>
      </w:r>
      <w:r w:rsidR="00671138" w:rsidRPr="005B681C">
        <w:rPr>
          <w:rFonts w:ascii="Times New Roman" w:hAnsi="Times New Roman"/>
        </w:rPr>
        <w:t xml:space="preserve"> and </w:t>
      </w:r>
      <w:r w:rsidR="00865DD9" w:rsidRPr="005B681C">
        <w:rPr>
          <w:rFonts w:ascii="Times New Roman" w:hAnsi="Times New Roman"/>
        </w:rPr>
        <w:t>Visiting faculty</w:t>
      </w:r>
      <w:r w:rsidR="001E20F0" w:rsidRPr="005B681C">
        <w:rPr>
          <w:rFonts w:ascii="Times New Roman" w:hAnsi="Times New Roman"/>
        </w:rPr>
        <w:t xml:space="preserve"> and </w:t>
      </w:r>
      <w:r w:rsidR="003B357D" w:rsidRPr="005B681C">
        <w:rPr>
          <w:rFonts w:ascii="Times New Roman" w:hAnsi="Times New Roman"/>
        </w:rPr>
        <w:t>T</w:t>
      </w:r>
      <w:r w:rsidR="001E20F0" w:rsidRPr="005B681C">
        <w:rPr>
          <w:rFonts w:ascii="Times New Roman" w:hAnsi="Times New Roman"/>
        </w:rPr>
        <w:t xml:space="preserve">emporary faculty </w:t>
      </w:r>
    </w:p>
    <w:p w:rsidR="005A2079" w:rsidRDefault="006561E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3F05F5" w:rsidRDefault="003F05F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3F05F5" w:rsidRPr="005B681C" w:rsidRDefault="003F05F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655051"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5</w:t>
      </w:r>
      <w:r w:rsidR="00CD2ADC" w:rsidRPr="005B681C">
        <w:rPr>
          <w:rFonts w:ascii="Times New Roman" w:hAnsi="Times New Roman"/>
        </w:rPr>
        <w:t>Faculty participation</w:t>
      </w:r>
      <w:r w:rsidR="003B357D" w:rsidRPr="005B681C">
        <w:rPr>
          <w:rFonts w:ascii="Times New Roman" w:hAnsi="Times New Roman"/>
        </w:rPr>
        <w:t xml:space="preserve"> in</w:t>
      </w:r>
      <w:r w:rsidR="00A00055" w:rsidRPr="005B681C">
        <w:rPr>
          <w:rFonts w:ascii="Times New Roman" w:hAnsi="Times New Roman"/>
        </w:rPr>
        <w:t xml:space="preserve"> conference</w:t>
      </w:r>
      <w:r w:rsidR="003B357D" w:rsidRPr="005B681C">
        <w:rPr>
          <w:rFonts w:ascii="Times New Roman" w:hAnsi="Times New Roman"/>
        </w:rPr>
        <w:t>s</w:t>
      </w:r>
      <w:r w:rsidR="00A00055" w:rsidRPr="005B681C">
        <w:rPr>
          <w:rFonts w:ascii="Times New Roman" w:hAnsi="Times New Roman"/>
        </w:rPr>
        <w:t xml:space="preserve"> and symposia</w:t>
      </w:r>
      <w:r w:rsidR="00CD2ADC" w:rsidRPr="005B681C">
        <w:rPr>
          <w:rFonts w:ascii="Times New Roman" w:hAnsi="Times New Roman"/>
        </w:rPr>
        <w:t>:</w:t>
      </w:r>
      <w:r w:rsidR="006561E3" w:rsidRPr="005B681C">
        <w:rPr>
          <w:rFonts w:ascii="Times New Roman" w:hAnsi="Times New Roman"/>
        </w:rPr>
        <w:tab/>
      </w:r>
    </w:p>
    <w:p w:rsidR="00765730" w:rsidRPr="005B681C" w:rsidRDefault="0076573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A00055" w:rsidRPr="005B681C" w:rsidTr="003B357D">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D74EF1">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International </w:t>
            </w:r>
            <w:r w:rsidR="00A00055" w:rsidRPr="005B681C">
              <w:rPr>
                <w:rFonts w:ascii="Times New Roman" w:hAnsi="Times New Roman"/>
              </w:rPr>
              <w:t>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National </w:t>
            </w:r>
            <w:r w:rsidR="00A00055" w:rsidRPr="005B681C">
              <w:rPr>
                <w:rFonts w:ascii="Times New Roman" w:hAnsi="Times New Roman"/>
              </w:rPr>
              <w:t>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A00055" w:rsidRPr="005B681C" w:rsidRDefault="00A00055" w:rsidP="00D74EF1">
            <w:pPr>
              <w:spacing w:after="0"/>
              <w:jc w:val="center"/>
              <w:rPr>
                <w:rFonts w:ascii="Times New Roman" w:hAnsi="Times New Roman"/>
              </w:rPr>
            </w:pPr>
            <w:r w:rsidRPr="005B681C">
              <w:rPr>
                <w:rFonts w:ascii="Times New Roman" w:hAnsi="Times New Roman"/>
              </w:rPr>
              <w:t>State level</w:t>
            </w:r>
          </w:p>
        </w:tc>
      </w:tr>
      <w:tr w:rsidR="00A00055" w:rsidRPr="005B681C" w:rsidTr="00F410B1">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D74EF1">
            <w:pPr>
              <w:spacing w:after="0"/>
              <w:rPr>
                <w:rFonts w:ascii="Times New Roman" w:hAnsi="Times New Roman"/>
              </w:rPr>
            </w:pPr>
            <w:r w:rsidRPr="005B681C">
              <w:rPr>
                <w:rFonts w:ascii="Times New Roman" w:hAnsi="Times New Roman"/>
              </w:rPr>
              <w:t xml:space="preserve">Attended </w:t>
            </w:r>
            <w:r w:rsidR="004C3094">
              <w:rPr>
                <w:rFonts w:ascii="Times New Roman" w:hAnsi="Times New Roman"/>
              </w:rPr>
              <w:t xml:space="preserve"> 05</w:t>
            </w:r>
            <w:r w:rsidRPr="005B681C">
              <w:rPr>
                <w:rFonts w:ascii="Times New Roman" w:hAnsi="Times New Roman"/>
              </w:rPr>
              <w:t>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5B681C" w:rsidRDefault="004C3094" w:rsidP="00D74EF1">
            <w:pPr>
              <w:spacing w:after="0"/>
              <w:jc w:val="center"/>
              <w:rPr>
                <w:rFonts w:ascii="Times New Roman" w:hAnsi="Times New Roman"/>
              </w:rPr>
            </w:pPr>
            <w:r>
              <w:rPr>
                <w:rFonts w:ascii="Times New Roman" w:hAnsi="Times New Roman"/>
              </w:rPr>
              <w:t>02</w:t>
            </w:r>
            <w:r w:rsidR="0089350C" w:rsidRPr="005B681C">
              <w:rPr>
                <w:rFonts w:ascii="Times New Roman" w:hAnsi="Times New Roman"/>
              </w:rPr>
              <w:fldChar w:fldCharType="begin">
                <w:ffData>
                  <w:name w:val=""/>
                  <w:enabled/>
                  <w:calcOnExit w:val="0"/>
                  <w:textInput/>
                </w:ffData>
              </w:fldChar>
            </w:r>
            <w:r w:rsidR="00A00055" w:rsidRPr="005B681C">
              <w:rPr>
                <w:rFonts w:ascii="Times New Roman" w:hAnsi="Times New Roman"/>
              </w:rPr>
              <w:instrText xml:space="preserve"> FORMTEXT </w:instrText>
            </w:r>
            <w:r w:rsidR="0089350C" w:rsidRPr="005B681C">
              <w:rPr>
                <w:rFonts w:ascii="Times New Roman" w:hAnsi="Times New Roman"/>
              </w:rPr>
            </w:r>
            <w:r w:rsidR="0089350C" w:rsidRPr="005B681C">
              <w:rPr>
                <w:rFonts w:ascii="Times New Roman" w:hAnsi="Times New Roman"/>
              </w:rPr>
              <w:fldChar w:fldCharType="separate"/>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0089350C" w:rsidRPr="005B681C">
              <w:rPr>
                <w:rFonts w:ascii="Times New Roman" w:hAnsi="Times New Roman"/>
              </w:rPr>
              <w:fldChar w:fldCharType="end"/>
            </w:r>
            <w:r w:rsidR="00A00055"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tcPr>
          <w:p w:rsidR="00A00055" w:rsidRPr="005B681C" w:rsidRDefault="00F410B1" w:rsidP="00D74EF1">
            <w:pPr>
              <w:spacing w:after="0"/>
              <w:jc w:val="center"/>
              <w:rPr>
                <w:rFonts w:ascii="Times New Roman" w:hAnsi="Times New Roman"/>
              </w:rPr>
            </w:pPr>
            <w:r>
              <w:rPr>
                <w:rFonts w:ascii="Times New Roman" w:hAnsi="Times New Roman"/>
              </w:rPr>
              <w:t>01</w:t>
            </w:r>
          </w:p>
        </w:tc>
        <w:tc>
          <w:tcPr>
            <w:tcW w:w="1249" w:type="dxa"/>
            <w:tcBorders>
              <w:top w:val="nil"/>
              <w:left w:val="nil"/>
              <w:bottom w:val="single" w:sz="4" w:space="0" w:color="auto"/>
              <w:right w:val="single" w:sz="4" w:space="0" w:color="auto"/>
            </w:tcBorders>
            <w:shd w:val="clear" w:color="auto" w:fill="auto"/>
            <w:vAlign w:val="center"/>
          </w:tcPr>
          <w:p w:rsidR="00A00055" w:rsidRPr="005B681C" w:rsidRDefault="004C3094" w:rsidP="00D74EF1">
            <w:pPr>
              <w:spacing w:after="0"/>
              <w:jc w:val="center"/>
              <w:rPr>
                <w:rFonts w:ascii="Times New Roman" w:hAnsi="Times New Roman"/>
              </w:rPr>
            </w:pPr>
            <w:r>
              <w:rPr>
                <w:rFonts w:ascii="Times New Roman" w:hAnsi="Times New Roman"/>
              </w:rPr>
              <w:t>05</w:t>
            </w:r>
          </w:p>
        </w:tc>
      </w:tr>
      <w:tr w:rsidR="004342FD" w:rsidRPr="005B681C" w:rsidTr="00F410B1">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4342FD" w:rsidRPr="005B681C" w:rsidRDefault="004342FD" w:rsidP="00D74EF1">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4342FD" w:rsidRPr="005B681C" w:rsidRDefault="004342FD" w:rsidP="00D74EF1">
            <w:pPr>
              <w:spacing w:after="0"/>
              <w:jc w:val="center"/>
              <w:rPr>
                <w:rFonts w:ascii="Times New Roman" w:hAnsi="Times New Roman"/>
              </w:rPr>
            </w:pPr>
          </w:p>
        </w:tc>
        <w:tc>
          <w:tcPr>
            <w:tcW w:w="1720" w:type="dxa"/>
            <w:tcBorders>
              <w:top w:val="nil"/>
              <w:left w:val="nil"/>
              <w:bottom w:val="single" w:sz="4" w:space="0" w:color="auto"/>
              <w:right w:val="single" w:sz="4" w:space="0" w:color="auto"/>
            </w:tcBorders>
            <w:shd w:val="clear" w:color="auto" w:fill="auto"/>
            <w:noWrap/>
            <w:vAlign w:val="center"/>
          </w:tcPr>
          <w:p w:rsidR="004342FD" w:rsidRPr="005B681C" w:rsidRDefault="004342FD" w:rsidP="00D74EF1">
            <w:pPr>
              <w:spacing w:after="0"/>
              <w:jc w:val="center"/>
              <w:rPr>
                <w:rFonts w:ascii="Times New Roman" w:hAnsi="Times New Roman"/>
              </w:rPr>
            </w:pPr>
          </w:p>
        </w:tc>
        <w:tc>
          <w:tcPr>
            <w:tcW w:w="1249" w:type="dxa"/>
            <w:tcBorders>
              <w:top w:val="nil"/>
              <w:left w:val="nil"/>
              <w:bottom w:val="single" w:sz="4" w:space="0" w:color="auto"/>
              <w:right w:val="single" w:sz="4" w:space="0" w:color="auto"/>
            </w:tcBorders>
            <w:shd w:val="clear" w:color="auto" w:fill="auto"/>
            <w:vAlign w:val="center"/>
          </w:tcPr>
          <w:p w:rsidR="004342FD" w:rsidRPr="005B681C" w:rsidRDefault="004342FD" w:rsidP="00D74EF1">
            <w:pPr>
              <w:spacing w:after="0"/>
              <w:jc w:val="center"/>
              <w:rPr>
                <w:rFonts w:ascii="Times New Roman" w:hAnsi="Times New Roman"/>
              </w:rPr>
            </w:pPr>
          </w:p>
        </w:tc>
      </w:tr>
      <w:tr w:rsidR="00A00055" w:rsidRPr="005B681C" w:rsidTr="00F410B1">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B681C" w:rsidRDefault="004342FD" w:rsidP="00D74EF1">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5B681C" w:rsidRDefault="0089350C" w:rsidP="00D74EF1">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A00055"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Pr="005B681C">
              <w:rPr>
                <w:rFonts w:ascii="Times New Roman" w:hAnsi="Times New Roman"/>
              </w:rPr>
              <w:fldChar w:fldCharType="end"/>
            </w:r>
            <w:r w:rsidR="00A00055"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tcPr>
          <w:p w:rsidR="00A00055" w:rsidRPr="005B681C" w:rsidRDefault="004C3094" w:rsidP="00D74EF1">
            <w:pPr>
              <w:spacing w:after="0"/>
              <w:jc w:val="center"/>
              <w:rPr>
                <w:rFonts w:ascii="Times New Roman" w:hAnsi="Times New Roman"/>
              </w:rPr>
            </w:pPr>
            <w:r>
              <w:rPr>
                <w:rFonts w:ascii="Times New Roman" w:hAnsi="Times New Roman"/>
              </w:rPr>
              <w:t>01</w:t>
            </w:r>
          </w:p>
        </w:tc>
        <w:tc>
          <w:tcPr>
            <w:tcW w:w="1249" w:type="dxa"/>
            <w:tcBorders>
              <w:top w:val="nil"/>
              <w:left w:val="nil"/>
              <w:bottom w:val="single" w:sz="4" w:space="0" w:color="auto"/>
              <w:right w:val="single" w:sz="4" w:space="0" w:color="auto"/>
            </w:tcBorders>
            <w:shd w:val="clear" w:color="auto" w:fill="auto"/>
            <w:vAlign w:val="center"/>
          </w:tcPr>
          <w:p w:rsidR="00A00055" w:rsidRPr="005B681C" w:rsidRDefault="004C3094" w:rsidP="00D74EF1">
            <w:pPr>
              <w:spacing w:after="0"/>
              <w:jc w:val="center"/>
              <w:rPr>
                <w:rFonts w:ascii="Times New Roman" w:hAnsi="Times New Roman"/>
              </w:rPr>
            </w:pPr>
            <w:r>
              <w:rPr>
                <w:rFonts w:ascii="Times New Roman" w:hAnsi="Times New Roman"/>
              </w:rPr>
              <w:t>03</w:t>
            </w:r>
          </w:p>
        </w:tc>
      </w:tr>
    </w:tbl>
    <w:p w:rsidR="002A44A4" w:rsidRPr="005B681C" w:rsidRDefault="002A44A4"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6</w:t>
      </w:r>
      <w:r w:rsidR="00001DA6" w:rsidRPr="005B681C">
        <w:rPr>
          <w:rFonts w:ascii="Times New Roman" w:hAnsi="Times New Roman"/>
        </w:rPr>
        <w:t>Innovative process</w:t>
      </w:r>
      <w:r w:rsidR="003B357D" w:rsidRPr="005B681C">
        <w:rPr>
          <w:rFonts w:ascii="Times New Roman" w:hAnsi="Times New Roman"/>
        </w:rPr>
        <w:t>es</w:t>
      </w:r>
      <w:r w:rsidR="00001DA6" w:rsidRPr="005B681C">
        <w:rPr>
          <w:rFonts w:ascii="Times New Roman" w:hAnsi="Times New Roman"/>
        </w:rPr>
        <w:t xml:space="preserve"> adopted by the institution in Teaching and Learning</w:t>
      </w:r>
      <w:r w:rsidR="00162FCD" w:rsidRPr="005B681C">
        <w:rPr>
          <w:rFonts w:ascii="Times New Roman" w:hAnsi="Times New Roman"/>
        </w:rPr>
        <w:t>:</w:t>
      </w:r>
    </w:p>
    <w:p w:rsidR="00E7371D" w:rsidRDefault="00835C3A" w:rsidP="00EA7124">
      <w:pPr>
        <w:numPr>
          <w:ilvl w:val="0"/>
          <w:numId w:val="10"/>
        </w:numPr>
        <w:spacing w:after="0"/>
        <w:rPr>
          <w:rFonts w:ascii="Times New Roman" w:hAnsi="Times New Roman"/>
          <w:sz w:val="24"/>
          <w:szCs w:val="24"/>
          <w:lang w:val="en-US"/>
        </w:rPr>
      </w:pPr>
      <w:r>
        <w:rPr>
          <w:rFonts w:ascii="Times New Roman" w:hAnsi="Times New Roman"/>
          <w:sz w:val="24"/>
          <w:szCs w:val="24"/>
          <w:lang w:val="en-US"/>
        </w:rPr>
        <w:t>Teaching staffs m</w:t>
      </w:r>
      <w:r w:rsidR="00E7371D">
        <w:rPr>
          <w:rFonts w:ascii="Times New Roman" w:hAnsi="Times New Roman"/>
          <w:sz w:val="24"/>
          <w:szCs w:val="24"/>
          <w:lang w:val="en-US"/>
        </w:rPr>
        <w:t xml:space="preserve">ade to attend online teaching evaluation &amp; skill enhancement courses </w:t>
      </w:r>
      <w:r>
        <w:rPr>
          <w:rFonts w:ascii="Times New Roman" w:hAnsi="Times New Roman"/>
          <w:sz w:val="24"/>
          <w:szCs w:val="24"/>
          <w:lang w:val="en-US"/>
        </w:rPr>
        <w:t>.</w:t>
      </w:r>
    </w:p>
    <w:p w:rsidR="00E7371D" w:rsidRDefault="00E7371D" w:rsidP="00EA7124">
      <w:pPr>
        <w:numPr>
          <w:ilvl w:val="0"/>
          <w:numId w:val="10"/>
        </w:numPr>
        <w:spacing w:after="0"/>
        <w:rPr>
          <w:rFonts w:ascii="Times New Roman" w:hAnsi="Times New Roman"/>
          <w:sz w:val="24"/>
          <w:szCs w:val="24"/>
          <w:lang w:val="en-US"/>
        </w:rPr>
      </w:pPr>
      <w:r>
        <w:rPr>
          <w:rFonts w:ascii="Times New Roman" w:hAnsi="Times New Roman"/>
          <w:sz w:val="24"/>
          <w:szCs w:val="24"/>
          <w:lang w:val="en-US"/>
        </w:rPr>
        <w:t>Implementing the usage of endo- Rush app for  easier exercise prescription to patients.</w:t>
      </w:r>
    </w:p>
    <w:p w:rsidR="00E7371D" w:rsidRDefault="00E7371D" w:rsidP="00EA7124">
      <w:pPr>
        <w:numPr>
          <w:ilvl w:val="0"/>
          <w:numId w:val="10"/>
        </w:numPr>
        <w:spacing w:after="0"/>
        <w:rPr>
          <w:rFonts w:ascii="Times New Roman" w:hAnsi="Times New Roman"/>
          <w:sz w:val="24"/>
          <w:szCs w:val="24"/>
          <w:lang w:val="en-US"/>
        </w:rPr>
      </w:pPr>
      <w:r>
        <w:rPr>
          <w:rFonts w:ascii="Times New Roman" w:hAnsi="Times New Roman"/>
          <w:sz w:val="24"/>
          <w:szCs w:val="24"/>
          <w:lang w:val="en-US"/>
        </w:rPr>
        <w:t xml:space="preserve">Micro teaching classes conducted by </w:t>
      </w:r>
      <w:r w:rsidR="001A5694">
        <w:rPr>
          <w:rFonts w:ascii="Times New Roman" w:hAnsi="Times New Roman"/>
          <w:sz w:val="24"/>
          <w:szCs w:val="24"/>
          <w:lang w:val="en-US"/>
        </w:rPr>
        <w:t xml:space="preserve">PG </w:t>
      </w:r>
      <w:r>
        <w:rPr>
          <w:rFonts w:ascii="Times New Roman" w:hAnsi="Times New Roman"/>
          <w:sz w:val="24"/>
          <w:szCs w:val="24"/>
          <w:lang w:val="en-US"/>
        </w:rPr>
        <w:t>students</w:t>
      </w:r>
      <w:r w:rsidR="00835C3A">
        <w:rPr>
          <w:rFonts w:ascii="Times New Roman" w:hAnsi="Times New Roman"/>
          <w:sz w:val="24"/>
          <w:szCs w:val="24"/>
          <w:lang w:val="en-US"/>
        </w:rPr>
        <w:t xml:space="preserve">to </w:t>
      </w:r>
      <w:r>
        <w:rPr>
          <w:rFonts w:ascii="Times New Roman" w:hAnsi="Times New Roman"/>
          <w:sz w:val="24"/>
          <w:szCs w:val="24"/>
          <w:lang w:val="en-US"/>
        </w:rPr>
        <w:t xml:space="preserve"> improve their  teaching skill</w:t>
      </w:r>
      <w:r w:rsidR="00835C3A">
        <w:rPr>
          <w:rFonts w:ascii="Times New Roman" w:hAnsi="Times New Roman"/>
          <w:sz w:val="24"/>
          <w:szCs w:val="24"/>
          <w:lang w:val="en-US"/>
        </w:rPr>
        <w:t>s.</w:t>
      </w:r>
    </w:p>
    <w:p w:rsidR="00835C3A" w:rsidRDefault="00835C3A" w:rsidP="00EA7124">
      <w:pPr>
        <w:numPr>
          <w:ilvl w:val="0"/>
          <w:numId w:val="10"/>
        </w:numPr>
        <w:spacing w:after="0"/>
        <w:rPr>
          <w:rFonts w:ascii="Times New Roman" w:hAnsi="Times New Roman"/>
          <w:sz w:val="24"/>
          <w:szCs w:val="24"/>
          <w:lang w:val="en-US"/>
        </w:rPr>
      </w:pPr>
      <w:r>
        <w:rPr>
          <w:rFonts w:ascii="Times New Roman" w:hAnsi="Times New Roman"/>
          <w:sz w:val="24"/>
          <w:szCs w:val="24"/>
          <w:lang w:val="en-US"/>
        </w:rPr>
        <w:t>Internal workshop conducted by senior faculty members on the current physiotherapy trends.</w:t>
      </w:r>
    </w:p>
    <w:p w:rsidR="00835C3A" w:rsidRDefault="00835C3A" w:rsidP="00EA7124">
      <w:pPr>
        <w:numPr>
          <w:ilvl w:val="0"/>
          <w:numId w:val="10"/>
        </w:numPr>
        <w:spacing w:after="0"/>
        <w:rPr>
          <w:rFonts w:ascii="Times New Roman" w:hAnsi="Times New Roman"/>
          <w:sz w:val="24"/>
          <w:szCs w:val="24"/>
          <w:lang w:val="en-US"/>
        </w:rPr>
      </w:pPr>
      <w:r>
        <w:rPr>
          <w:rFonts w:ascii="Times New Roman" w:hAnsi="Times New Roman"/>
          <w:sz w:val="24"/>
          <w:szCs w:val="24"/>
          <w:lang w:val="en-US"/>
        </w:rPr>
        <w:t>Intra – college staff audit and evaluation.</w:t>
      </w:r>
    </w:p>
    <w:p w:rsidR="00835C3A" w:rsidRDefault="003C50BB" w:rsidP="00835C3A">
      <w:pPr>
        <w:numPr>
          <w:ilvl w:val="0"/>
          <w:numId w:val="10"/>
        </w:numPr>
        <w:spacing w:after="0"/>
        <w:rPr>
          <w:rFonts w:ascii="Times New Roman" w:hAnsi="Times New Roman"/>
          <w:sz w:val="24"/>
          <w:szCs w:val="24"/>
          <w:lang w:val="en-US"/>
        </w:rPr>
      </w:pPr>
      <w:r>
        <w:rPr>
          <w:rFonts w:ascii="Times New Roman" w:hAnsi="Times New Roman"/>
          <w:sz w:val="24"/>
          <w:szCs w:val="24"/>
          <w:lang w:val="en-US"/>
        </w:rPr>
        <w:t>Eazy College softwear</w:t>
      </w:r>
      <w:r w:rsidR="00835C3A" w:rsidRPr="00F410B1">
        <w:rPr>
          <w:rFonts w:ascii="Times New Roman" w:hAnsi="Times New Roman"/>
          <w:sz w:val="24"/>
          <w:szCs w:val="24"/>
          <w:lang w:val="en-US"/>
        </w:rPr>
        <w:t xml:space="preserve"> for maintain students attendance and progression in studies</w:t>
      </w:r>
    </w:p>
    <w:p w:rsidR="00835C3A" w:rsidRPr="00835C3A" w:rsidRDefault="00835C3A" w:rsidP="00835C3A">
      <w:pPr>
        <w:numPr>
          <w:ilvl w:val="0"/>
          <w:numId w:val="10"/>
        </w:numPr>
        <w:spacing w:after="0"/>
        <w:rPr>
          <w:rFonts w:ascii="Times New Roman" w:hAnsi="Times New Roman"/>
          <w:sz w:val="24"/>
          <w:szCs w:val="24"/>
          <w:lang w:val="en-US"/>
        </w:rPr>
      </w:pPr>
      <w:r>
        <w:rPr>
          <w:rFonts w:ascii="Times New Roman" w:hAnsi="Times New Roman"/>
          <w:sz w:val="24"/>
          <w:szCs w:val="24"/>
          <w:lang w:val="en-US"/>
        </w:rPr>
        <w:t>Inter active sessions between staff &amp; s</w:t>
      </w:r>
      <w:r w:rsidRPr="00835C3A">
        <w:rPr>
          <w:rFonts w:ascii="Times New Roman" w:hAnsi="Times New Roman"/>
          <w:sz w:val="24"/>
          <w:szCs w:val="24"/>
          <w:lang w:val="en-US"/>
        </w:rPr>
        <w:t>tudents to develop outcome based thinking skills.</w:t>
      </w:r>
    </w:p>
    <w:p w:rsidR="00835C3A" w:rsidRDefault="00835C3A" w:rsidP="00EA7124">
      <w:pPr>
        <w:numPr>
          <w:ilvl w:val="0"/>
          <w:numId w:val="10"/>
        </w:numPr>
        <w:spacing w:after="0"/>
        <w:rPr>
          <w:rFonts w:ascii="Times New Roman" w:hAnsi="Times New Roman"/>
          <w:sz w:val="24"/>
          <w:szCs w:val="24"/>
          <w:lang w:val="en-US"/>
        </w:rPr>
      </w:pPr>
      <w:r>
        <w:rPr>
          <w:rFonts w:ascii="Times New Roman" w:hAnsi="Times New Roman"/>
          <w:sz w:val="24"/>
          <w:szCs w:val="24"/>
          <w:lang w:val="en-US"/>
        </w:rPr>
        <w:t>Clinical shadowing of students at multispeciality hospitals.</w:t>
      </w:r>
    </w:p>
    <w:p w:rsidR="00835C3A" w:rsidRPr="003C50BB" w:rsidRDefault="00835C3A" w:rsidP="003C50BB">
      <w:pPr>
        <w:numPr>
          <w:ilvl w:val="0"/>
          <w:numId w:val="10"/>
        </w:numPr>
        <w:spacing w:after="0"/>
        <w:rPr>
          <w:rFonts w:ascii="Times New Roman" w:hAnsi="Times New Roman"/>
          <w:sz w:val="24"/>
          <w:szCs w:val="24"/>
          <w:lang w:val="en-US"/>
        </w:rPr>
      </w:pPr>
      <w:r>
        <w:rPr>
          <w:rFonts w:ascii="Times New Roman" w:hAnsi="Times New Roman"/>
          <w:sz w:val="24"/>
          <w:szCs w:val="24"/>
          <w:lang w:val="en-US"/>
        </w:rPr>
        <w:t>Paper &amp; poster presentation by students in various national conferences across the county.</w:t>
      </w:r>
    </w:p>
    <w:p w:rsidR="007026AE" w:rsidRPr="00F410B1" w:rsidRDefault="007026AE" w:rsidP="00EA7124">
      <w:pPr>
        <w:numPr>
          <w:ilvl w:val="0"/>
          <w:numId w:val="10"/>
        </w:numPr>
        <w:spacing w:after="0"/>
        <w:rPr>
          <w:rFonts w:ascii="Times New Roman" w:hAnsi="Times New Roman"/>
          <w:sz w:val="24"/>
          <w:szCs w:val="24"/>
          <w:lang w:val="en-US"/>
        </w:rPr>
      </w:pPr>
      <w:r w:rsidRPr="00F410B1">
        <w:rPr>
          <w:rFonts w:ascii="Times New Roman" w:hAnsi="Times New Roman"/>
          <w:sz w:val="24"/>
          <w:szCs w:val="24"/>
          <w:lang w:val="en-US"/>
        </w:rPr>
        <w:t>Physiotechplus for patients case sheet maintance</w:t>
      </w:r>
    </w:p>
    <w:p w:rsidR="007026AE" w:rsidRPr="00F410B1" w:rsidRDefault="003C50BB" w:rsidP="00161EFD">
      <w:pPr>
        <w:numPr>
          <w:ilvl w:val="0"/>
          <w:numId w:val="10"/>
        </w:numPr>
        <w:spacing w:after="0"/>
        <w:rPr>
          <w:rFonts w:ascii="Times New Roman" w:hAnsi="Times New Roman"/>
          <w:sz w:val="24"/>
          <w:szCs w:val="24"/>
          <w:lang w:val="en-US"/>
        </w:rPr>
      </w:pPr>
      <w:r>
        <w:rPr>
          <w:rFonts w:ascii="Times New Roman" w:hAnsi="Times New Roman"/>
          <w:sz w:val="24"/>
          <w:szCs w:val="24"/>
          <w:lang w:val="en-US"/>
        </w:rPr>
        <w:t xml:space="preserve">Encourage </w:t>
      </w:r>
      <w:r w:rsidR="007026AE" w:rsidRPr="00F410B1">
        <w:rPr>
          <w:rFonts w:ascii="Times New Roman" w:hAnsi="Times New Roman"/>
          <w:sz w:val="24"/>
          <w:szCs w:val="24"/>
          <w:lang w:val="en-US"/>
        </w:rPr>
        <w:t xml:space="preserve"> to attend online courses in the international university </w:t>
      </w:r>
    </w:p>
    <w:p w:rsidR="007026AE" w:rsidRPr="00F410B1" w:rsidRDefault="007026AE" w:rsidP="00EA7124">
      <w:pPr>
        <w:numPr>
          <w:ilvl w:val="0"/>
          <w:numId w:val="10"/>
        </w:numPr>
        <w:spacing w:after="0"/>
        <w:rPr>
          <w:rFonts w:ascii="Times New Roman" w:hAnsi="Times New Roman"/>
          <w:sz w:val="24"/>
          <w:szCs w:val="24"/>
          <w:lang w:val="en-US"/>
        </w:rPr>
      </w:pPr>
      <w:r w:rsidRPr="00F410B1">
        <w:rPr>
          <w:rFonts w:ascii="Times New Roman" w:hAnsi="Times New Roman"/>
          <w:sz w:val="24"/>
          <w:szCs w:val="24"/>
          <w:lang w:val="en-US"/>
        </w:rPr>
        <w:t>Teaching methodology</w:t>
      </w:r>
      <w:r w:rsidR="00161EFD" w:rsidRPr="00F410B1">
        <w:rPr>
          <w:rFonts w:ascii="Times New Roman" w:hAnsi="Times New Roman"/>
          <w:sz w:val="24"/>
          <w:szCs w:val="24"/>
          <w:lang w:val="en-US"/>
        </w:rPr>
        <w:t xml:space="preserve"> according to RGUHS </w:t>
      </w:r>
      <w:r w:rsidRPr="00F410B1">
        <w:rPr>
          <w:rFonts w:ascii="Times New Roman" w:hAnsi="Times New Roman"/>
          <w:sz w:val="24"/>
          <w:szCs w:val="24"/>
          <w:lang w:val="en-US"/>
        </w:rPr>
        <w:t xml:space="preserve"> for lecturer, assistant professor &amp; professor</w:t>
      </w:r>
    </w:p>
    <w:p w:rsidR="007026AE" w:rsidRPr="00F410B1" w:rsidRDefault="007026AE" w:rsidP="00EA7124">
      <w:pPr>
        <w:numPr>
          <w:ilvl w:val="0"/>
          <w:numId w:val="10"/>
        </w:numPr>
        <w:spacing w:after="0"/>
        <w:rPr>
          <w:rFonts w:ascii="Times New Roman" w:hAnsi="Times New Roman"/>
          <w:sz w:val="24"/>
          <w:szCs w:val="24"/>
          <w:lang w:val="en-US"/>
        </w:rPr>
      </w:pPr>
      <w:r w:rsidRPr="00F410B1">
        <w:rPr>
          <w:rFonts w:ascii="Times New Roman" w:hAnsi="Times New Roman"/>
          <w:sz w:val="24"/>
          <w:szCs w:val="24"/>
          <w:lang w:val="en-US"/>
        </w:rPr>
        <w:t xml:space="preserve">Teaching training program tie up with other colleges </w:t>
      </w:r>
    </w:p>
    <w:p w:rsidR="004F2BD7" w:rsidRPr="00F410B1" w:rsidRDefault="004F2BD7" w:rsidP="00EA7124">
      <w:pPr>
        <w:numPr>
          <w:ilvl w:val="0"/>
          <w:numId w:val="10"/>
        </w:numPr>
        <w:spacing w:after="0"/>
        <w:rPr>
          <w:rFonts w:ascii="Times New Roman" w:hAnsi="Times New Roman"/>
          <w:sz w:val="24"/>
          <w:szCs w:val="24"/>
          <w:lang w:val="en-US"/>
        </w:rPr>
      </w:pPr>
      <w:r w:rsidRPr="00F410B1">
        <w:rPr>
          <w:rFonts w:ascii="Times New Roman" w:hAnsi="Times New Roman"/>
          <w:sz w:val="24"/>
          <w:szCs w:val="24"/>
          <w:lang w:val="en-US"/>
        </w:rPr>
        <w:t xml:space="preserve">Paper presentation done by students </w:t>
      </w:r>
    </w:p>
    <w:p w:rsidR="004F2BD7" w:rsidRPr="006230D1" w:rsidRDefault="004F2BD7" w:rsidP="00EA7124">
      <w:pPr>
        <w:numPr>
          <w:ilvl w:val="0"/>
          <w:numId w:val="10"/>
        </w:numPr>
        <w:spacing w:after="0"/>
        <w:rPr>
          <w:sz w:val="24"/>
          <w:szCs w:val="24"/>
          <w:lang w:val="en-US"/>
        </w:rPr>
      </w:pPr>
      <w:r w:rsidRPr="006230D1">
        <w:rPr>
          <w:rFonts w:ascii="Times New Roman" w:hAnsi="Times New Roman"/>
          <w:sz w:val="24"/>
          <w:szCs w:val="24"/>
          <w:lang w:val="en-US" w:eastAsia="en-US"/>
        </w:rPr>
        <w:t>Writing papers for Department Journals</w:t>
      </w:r>
    </w:p>
    <w:p w:rsidR="004F2BD7" w:rsidRPr="006230D1" w:rsidRDefault="004F2BD7" w:rsidP="00EA7124">
      <w:pPr>
        <w:numPr>
          <w:ilvl w:val="0"/>
          <w:numId w:val="10"/>
        </w:numPr>
        <w:spacing w:after="0"/>
        <w:rPr>
          <w:sz w:val="24"/>
          <w:szCs w:val="24"/>
          <w:lang w:val="en-US"/>
        </w:rPr>
      </w:pPr>
      <w:r w:rsidRPr="006230D1">
        <w:rPr>
          <w:rFonts w:ascii="Times New Roman" w:hAnsi="Times New Roman"/>
          <w:sz w:val="24"/>
          <w:szCs w:val="24"/>
          <w:lang w:val="en-US" w:eastAsia="en-US"/>
        </w:rPr>
        <w:t xml:space="preserve">Evidence based practice classes was conducted by staff to the Post graduate students </w:t>
      </w:r>
    </w:p>
    <w:p w:rsidR="004F2BD7" w:rsidRPr="006230D1" w:rsidRDefault="004F2BD7" w:rsidP="00EA7124">
      <w:pPr>
        <w:numPr>
          <w:ilvl w:val="0"/>
          <w:numId w:val="10"/>
        </w:numPr>
        <w:autoSpaceDE w:val="0"/>
        <w:autoSpaceDN w:val="0"/>
        <w:adjustRightInd w:val="0"/>
        <w:spacing w:after="0" w:line="240" w:lineRule="auto"/>
        <w:rPr>
          <w:rFonts w:ascii="Times New Roman" w:hAnsi="Times New Roman"/>
          <w:sz w:val="24"/>
          <w:szCs w:val="24"/>
          <w:lang w:val="en-US" w:eastAsia="en-US"/>
        </w:rPr>
      </w:pPr>
      <w:r w:rsidRPr="006230D1">
        <w:rPr>
          <w:rFonts w:ascii="Times New Roman" w:hAnsi="Times New Roman"/>
          <w:sz w:val="24"/>
          <w:szCs w:val="24"/>
          <w:lang w:val="en-US" w:eastAsia="en-US"/>
        </w:rPr>
        <w:t>Lecture – Demonstration</w:t>
      </w:r>
    </w:p>
    <w:p w:rsidR="004F2BD7" w:rsidRPr="006230D1" w:rsidRDefault="004F2BD7" w:rsidP="00EA7124">
      <w:pPr>
        <w:numPr>
          <w:ilvl w:val="0"/>
          <w:numId w:val="10"/>
        </w:numPr>
        <w:spacing w:after="0"/>
        <w:rPr>
          <w:sz w:val="24"/>
          <w:szCs w:val="24"/>
          <w:lang w:val="en-US"/>
        </w:rPr>
      </w:pPr>
      <w:r w:rsidRPr="006230D1">
        <w:rPr>
          <w:rFonts w:ascii="Times New Roman" w:hAnsi="Times New Roman"/>
          <w:sz w:val="24"/>
          <w:szCs w:val="24"/>
          <w:lang w:val="en-US" w:eastAsia="en-US"/>
        </w:rPr>
        <w:t>Power Point presentations by teachers</w:t>
      </w:r>
    </w:p>
    <w:p w:rsidR="004F2BD7" w:rsidRPr="006230D1" w:rsidRDefault="004F2BD7" w:rsidP="00EA7124">
      <w:pPr>
        <w:numPr>
          <w:ilvl w:val="0"/>
          <w:numId w:val="10"/>
        </w:numPr>
        <w:spacing w:after="0"/>
        <w:rPr>
          <w:sz w:val="24"/>
          <w:szCs w:val="24"/>
          <w:lang w:val="en-US"/>
        </w:rPr>
      </w:pPr>
      <w:r w:rsidRPr="006230D1">
        <w:rPr>
          <w:rFonts w:ascii="Times New Roman" w:hAnsi="Times New Roman"/>
          <w:sz w:val="24"/>
          <w:szCs w:val="24"/>
          <w:lang w:val="en-US" w:eastAsia="en-US"/>
        </w:rPr>
        <w:t>Research Projects undertaken by students</w:t>
      </w:r>
    </w:p>
    <w:p w:rsidR="004F2BD7" w:rsidRPr="006230D1" w:rsidRDefault="004F2BD7" w:rsidP="00EA7124">
      <w:pPr>
        <w:numPr>
          <w:ilvl w:val="0"/>
          <w:numId w:val="10"/>
        </w:numPr>
        <w:spacing w:after="0"/>
        <w:rPr>
          <w:sz w:val="24"/>
          <w:szCs w:val="24"/>
          <w:lang w:val="en-US"/>
        </w:rPr>
      </w:pPr>
      <w:r w:rsidRPr="006230D1">
        <w:rPr>
          <w:rFonts w:ascii="Times New Roman" w:hAnsi="Times New Roman"/>
          <w:sz w:val="24"/>
          <w:szCs w:val="24"/>
          <w:lang w:val="en-US" w:eastAsia="en-US"/>
        </w:rPr>
        <w:t>Lectures by eminent Guest Faculty</w:t>
      </w:r>
    </w:p>
    <w:p w:rsidR="004F2BD7" w:rsidRPr="006230D1" w:rsidRDefault="003C50BB" w:rsidP="00EA7124">
      <w:pPr>
        <w:numPr>
          <w:ilvl w:val="0"/>
          <w:numId w:val="10"/>
        </w:numPr>
        <w:spacing w:after="0"/>
        <w:rPr>
          <w:sz w:val="24"/>
          <w:szCs w:val="24"/>
          <w:lang w:val="en-US"/>
        </w:rPr>
      </w:pPr>
      <w:r>
        <w:rPr>
          <w:rFonts w:ascii="Times New Roman" w:hAnsi="Times New Roman"/>
          <w:sz w:val="24"/>
          <w:szCs w:val="24"/>
          <w:lang w:val="en-US" w:eastAsia="en-US"/>
        </w:rPr>
        <w:t>Computer assisted vit</w:t>
      </w:r>
      <w:r w:rsidR="004F2BD7" w:rsidRPr="006230D1">
        <w:rPr>
          <w:rFonts w:ascii="Times New Roman" w:hAnsi="Times New Roman"/>
          <w:sz w:val="24"/>
          <w:szCs w:val="24"/>
          <w:lang w:val="en-US" w:eastAsia="en-US"/>
        </w:rPr>
        <w:t xml:space="preserve">ual teaching and learning </w:t>
      </w:r>
    </w:p>
    <w:p w:rsidR="004F2BD7" w:rsidRPr="006230D1" w:rsidRDefault="004F2BD7" w:rsidP="00EA7124">
      <w:pPr>
        <w:numPr>
          <w:ilvl w:val="0"/>
          <w:numId w:val="10"/>
        </w:numPr>
        <w:spacing w:after="0"/>
        <w:rPr>
          <w:sz w:val="24"/>
          <w:szCs w:val="24"/>
          <w:lang w:val="en-US"/>
        </w:rPr>
      </w:pPr>
      <w:r w:rsidRPr="006230D1">
        <w:rPr>
          <w:rFonts w:ascii="Times New Roman" w:hAnsi="Times New Roman"/>
          <w:sz w:val="24"/>
          <w:szCs w:val="24"/>
          <w:lang w:val="en-US" w:eastAsia="en-US"/>
        </w:rPr>
        <w:t xml:space="preserve">Animation classes was conducted </w:t>
      </w:r>
    </w:p>
    <w:p w:rsidR="004F2BD7" w:rsidRPr="006230D1" w:rsidRDefault="004F2BD7" w:rsidP="00EA7124">
      <w:pPr>
        <w:numPr>
          <w:ilvl w:val="0"/>
          <w:numId w:val="10"/>
        </w:numPr>
        <w:spacing w:after="0"/>
        <w:rPr>
          <w:sz w:val="24"/>
          <w:szCs w:val="24"/>
          <w:lang w:val="en-US"/>
        </w:rPr>
      </w:pPr>
      <w:r w:rsidRPr="006230D1">
        <w:rPr>
          <w:rFonts w:ascii="Times New Roman" w:hAnsi="Times New Roman"/>
          <w:sz w:val="24"/>
          <w:szCs w:val="24"/>
          <w:lang w:val="en-US" w:eastAsia="en-US"/>
        </w:rPr>
        <w:lastRenderedPageBreak/>
        <w:t xml:space="preserve">Using Audio visual techniques and youtube videos with demonstration of various surgical, manual and soft tissue techniques </w:t>
      </w:r>
    </w:p>
    <w:p w:rsidR="004F2BD7" w:rsidRPr="00C20D8C" w:rsidRDefault="004F2BD7" w:rsidP="00EA7124">
      <w:pPr>
        <w:numPr>
          <w:ilvl w:val="0"/>
          <w:numId w:val="10"/>
        </w:numPr>
        <w:spacing w:after="0"/>
        <w:rPr>
          <w:rFonts w:ascii="Times New Roman" w:hAnsi="Times New Roman"/>
          <w:sz w:val="24"/>
          <w:szCs w:val="24"/>
        </w:rPr>
      </w:pPr>
      <w:r w:rsidRPr="006230D1">
        <w:rPr>
          <w:rFonts w:ascii="Times New Roman" w:hAnsi="Times New Roman"/>
          <w:sz w:val="24"/>
          <w:szCs w:val="24"/>
          <w:lang w:val="en-US" w:eastAsia="en-US"/>
        </w:rPr>
        <w:t xml:space="preserve">American physical therapy association based student evaluation system was followed for evaluate student clinical performance </w:t>
      </w:r>
    </w:p>
    <w:p w:rsidR="00C20D8C" w:rsidRPr="00161799" w:rsidRDefault="00C20D8C" w:rsidP="00EA7124">
      <w:pPr>
        <w:numPr>
          <w:ilvl w:val="0"/>
          <w:numId w:val="10"/>
        </w:numPr>
        <w:spacing w:after="0"/>
        <w:rPr>
          <w:rFonts w:ascii="Times New Roman" w:hAnsi="Times New Roman"/>
          <w:sz w:val="24"/>
          <w:szCs w:val="24"/>
        </w:rPr>
      </w:pPr>
      <w:r>
        <w:rPr>
          <w:rFonts w:ascii="Times New Roman" w:hAnsi="Times New Roman"/>
          <w:sz w:val="24"/>
          <w:szCs w:val="24"/>
          <w:lang w:val="en-US" w:eastAsia="en-US"/>
        </w:rPr>
        <w:t>Case presentati</w:t>
      </w:r>
      <w:r w:rsidR="00013D21">
        <w:rPr>
          <w:rFonts w:ascii="Times New Roman" w:hAnsi="Times New Roman"/>
          <w:sz w:val="24"/>
          <w:szCs w:val="24"/>
          <w:lang w:val="en-US" w:eastAsia="en-US"/>
        </w:rPr>
        <w:t>on done by students individually in opd as well as bedside</w:t>
      </w:r>
    </w:p>
    <w:p w:rsidR="00161799" w:rsidRPr="00464DC9" w:rsidRDefault="00161799" w:rsidP="00EA7124">
      <w:pPr>
        <w:numPr>
          <w:ilvl w:val="0"/>
          <w:numId w:val="10"/>
        </w:numPr>
        <w:spacing w:after="0"/>
        <w:rPr>
          <w:rFonts w:ascii="Times New Roman" w:hAnsi="Times New Roman"/>
          <w:sz w:val="24"/>
          <w:szCs w:val="24"/>
        </w:rPr>
      </w:pPr>
      <w:r>
        <w:rPr>
          <w:rFonts w:ascii="Times New Roman" w:hAnsi="Times New Roman"/>
          <w:sz w:val="24"/>
          <w:szCs w:val="24"/>
          <w:lang w:val="en-US" w:eastAsia="en-US"/>
        </w:rPr>
        <w:t xml:space="preserve">Apart from theoretical presentations, increased clinical teachings for students in OPD and wards in the medical hospital with the goal to gain practical experience for students and make them fit for professional work. </w:t>
      </w:r>
    </w:p>
    <w:p w:rsidR="00464DC9" w:rsidRPr="006230D1" w:rsidRDefault="00464DC9" w:rsidP="00EA7124">
      <w:pPr>
        <w:numPr>
          <w:ilvl w:val="0"/>
          <w:numId w:val="10"/>
        </w:numPr>
        <w:spacing w:after="0"/>
        <w:rPr>
          <w:rFonts w:ascii="Times New Roman" w:hAnsi="Times New Roman"/>
          <w:sz w:val="24"/>
          <w:szCs w:val="24"/>
        </w:rPr>
      </w:pPr>
      <w:r>
        <w:rPr>
          <w:rFonts w:ascii="Times New Roman" w:hAnsi="Times New Roman"/>
          <w:sz w:val="24"/>
          <w:szCs w:val="24"/>
          <w:lang w:val="en-US" w:eastAsia="en-US"/>
        </w:rPr>
        <w:t xml:space="preserve"> Community awareness programs were conducted in and around the college and many people were screened for disability.</w:t>
      </w:r>
    </w:p>
    <w:p w:rsidR="00001DA6" w:rsidRPr="005B681C" w:rsidRDefault="0089350C"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9350C">
        <w:rPr>
          <w:rFonts w:ascii="Times New Roman" w:hAnsi="Times New Roman"/>
          <w:noProof/>
        </w:rPr>
        <w:pict>
          <v:shape id="Text Box 18" o:spid="_x0000_s1131" type="#_x0000_t202" style="position:absolute;margin-left:214.1pt;margin-top:22.4pt;width:70.75pt;height:23.8pt;z-index:25153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">
            <v:textbox>
              <w:txbxContent>
                <w:p w:rsidR="00A711D0" w:rsidRPr="00A43372" w:rsidRDefault="00A711D0" w:rsidP="004B77B8">
                  <w:pPr>
                    <w:rPr>
                      <w:lang w:val="en-US"/>
                    </w:rPr>
                  </w:pPr>
                  <w:r>
                    <w:rPr>
                      <w:lang w:val="en-US"/>
                    </w:rPr>
                    <w:t>250</w:t>
                  </w:r>
                </w:p>
              </w:txbxContent>
            </v:textbox>
          </v:shape>
        </w:pict>
      </w:r>
    </w:p>
    <w:p w:rsidR="00835C9A"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7</w:t>
      </w:r>
      <w:r w:rsidR="00001DA6" w:rsidRPr="005B681C">
        <w:rPr>
          <w:rFonts w:ascii="Times New Roman" w:hAnsi="Times New Roman"/>
        </w:rPr>
        <w:t xml:space="preserve">Total No. of </w:t>
      </w:r>
      <w:r w:rsidR="002D2CBE" w:rsidRPr="005B681C">
        <w:rPr>
          <w:rFonts w:ascii="Times New Roman" w:hAnsi="Times New Roman"/>
        </w:rPr>
        <w:t xml:space="preserve">actual </w:t>
      </w:r>
      <w:r w:rsidR="003B357D" w:rsidRPr="005B681C">
        <w:rPr>
          <w:rFonts w:ascii="Times New Roman" w:hAnsi="Times New Roman"/>
        </w:rPr>
        <w:t>t</w:t>
      </w:r>
      <w:r w:rsidR="00001DA6" w:rsidRPr="005B681C">
        <w:rPr>
          <w:rFonts w:ascii="Times New Roman" w:hAnsi="Times New Roman"/>
        </w:rPr>
        <w:t xml:space="preserve">eaching </w:t>
      </w:r>
      <w:r w:rsidR="003B357D" w:rsidRPr="005B681C">
        <w:rPr>
          <w:rFonts w:ascii="Times New Roman" w:hAnsi="Times New Roman"/>
        </w:rPr>
        <w:t>d</w:t>
      </w:r>
      <w:r w:rsidR="00001DA6" w:rsidRPr="005B681C">
        <w:rPr>
          <w:rFonts w:ascii="Times New Roman" w:hAnsi="Times New Roman"/>
        </w:rPr>
        <w:t>ays</w:t>
      </w:r>
    </w:p>
    <w:p w:rsidR="00001DA6" w:rsidRPr="005B681C" w:rsidRDefault="00812AB8"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during</w:t>
      </w:r>
      <w:r w:rsidR="004D7B4E" w:rsidRPr="005B681C">
        <w:rPr>
          <w:rFonts w:ascii="Times New Roman" w:hAnsi="Times New Roman"/>
        </w:rPr>
        <w:t>this</w:t>
      </w:r>
      <w:r w:rsidR="00835C9A" w:rsidRPr="005B681C">
        <w:rPr>
          <w:rFonts w:ascii="Times New Roman" w:hAnsi="Times New Roman"/>
        </w:rPr>
        <w:t xml:space="preserve"> academic</w:t>
      </w:r>
      <w:r w:rsidRPr="005B681C">
        <w:rPr>
          <w:rFonts w:ascii="Times New Roman" w:hAnsi="Times New Roman"/>
        </w:rPr>
        <w:t xml:space="preserve"> year</w:t>
      </w:r>
      <w:r w:rsidR="004B77B8" w:rsidRPr="005B681C">
        <w:rPr>
          <w:rFonts w:ascii="Times New Roman" w:hAnsi="Times New Roman"/>
        </w:rPr>
        <w:tab/>
      </w:r>
      <w:r w:rsidR="004B77B8" w:rsidRPr="005B681C">
        <w:rPr>
          <w:rFonts w:ascii="Times New Roman" w:hAnsi="Times New Roman"/>
        </w:rPr>
        <w:tab/>
      </w:r>
    </w:p>
    <w:p w:rsidR="004D7B4E" w:rsidRPr="005B681C" w:rsidRDefault="0089350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89350C">
        <w:rPr>
          <w:rFonts w:ascii="Times New Roman" w:hAnsi="Times New Roman"/>
          <w:noProof/>
        </w:rPr>
        <w:pict>
          <v:shape id="Text Box 19" o:spid="_x0000_s1132" type="#_x0000_t202" style="position:absolute;margin-left:335.55pt;margin-top:1.35pt;width:105.35pt;height:22.1pt;z-index:25153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">
            <v:textbox>
              <w:txbxContent>
                <w:p w:rsidR="00A711D0" w:rsidRPr="00733F4C" w:rsidRDefault="00A711D0" w:rsidP="004B77B8">
                  <w:pPr>
                    <w:rPr>
                      <w:lang w:val="en-US"/>
                    </w:rPr>
                  </w:pPr>
                  <w:r>
                    <w:rPr>
                      <w:lang w:val="en-US"/>
                    </w:rPr>
                    <w:t xml:space="preserve">Double evaluation </w:t>
                  </w:r>
                </w:p>
              </w:txbxContent>
            </v:textbox>
          </v:shape>
        </w:pict>
      </w:r>
      <w:r w:rsidR="003D559D"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8</w:t>
      </w:r>
      <w:r w:rsidR="004D7B4E" w:rsidRPr="005B681C">
        <w:rPr>
          <w:rFonts w:ascii="Times New Roman" w:hAnsi="Times New Roman"/>
        </w:rPr>
        <w:t xml:space="preserve">Examination/ </w:t>
      </w:r>
      <w:r w:rsidR="006F7376" w:rsidRPr="005B681C">
        <w:rPr>
          <w:rFonts w:ascii="Times New Roman" w:hAnsi="Times New Roman"/>
        </w:rPr>
        <w:t>Evaluation</w:t>
      </w:r>
      <w:r w:rsidR="00001DA6" w:rsidRPr="005B681C">
        <w:rPr>
          <w:rFonts w:ascii="Times New Roman" w:hAnsi="Times New Roman"/>
        </w:rPr>
        <w:t xml:space="preserve"> Reforms</w:t>
      </w:r>
      <w:r w:rsidR="00243A86" w:rsidRPr="005B681C">
        <w:rPr>
          <w:rFonts w:ascii="Times New Roman" w:hAnsi="Times New Roman"/>
        </w:rPr>
        <w:t xml:space="preserve"> initiated</w:t>
      </w:r>
      <w:r w:rsidR="00001DA6" w:rsidRPr="005B681C">
        <w:rPr>
          <w:rFonts w:ascii="Times New Roman" w:hAnsi="Times New Roman"/>
        </w:rPr>
        <w:t xml:space="preserve"> by </w:t>
      </w:r>
    </w:p>
    <w:p w:rsidR="007C0F51" w:rsidRPr="005B681C" w:rsidRDefault="00001DA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the Institution</w:t>
      </w:r>
      <w:r w:rsidR="006F7376" w:rsidRPr="005B681C">
        <w:rPr>
          <w:rFonts w:ascii="Times New Roman" w:hAnsi="Times New Roman"/>
        </w:rPr>
        <w:t>(</w:t>
      </w:r>
      <w:r w:rsidR="004D7B4E" w:rsidRPr="005B681C">
        <w:rPr>
          <w:rFonts w:ascii="Times New Roman" w:hAnsi="Times New Roman"/>
        </w:rPr>
        <w:t>for example</w:t>
      </w:r>
      <w:r w:rsidR="006F7376" w:rsidRPr="005B681C">
        <w:rPr>
          <w:rFonts w:ascii="Times New Roman" w:hAnsi="Times New Roman"/>
        </w:rPr>
        <w:t xml:space="preserve">: </w:t>
      </w:r>
      <w:r w:rsidR="007C0F51" w:rsidRPr="005B681C">
        <w:rPr>
          <w:rFonts w:ascii="Times New Roman" w:hAnsi="Times New Roman"/>
        </w:rPr>
        <w:t>Open Book Examination</w:t>
      </w:r>
      <w:r w:rsidR="00FF4A0C" w:rsidRPr="005B681C">
        <w:rPr>
          <w:rFonts w:ascii="Times New Roman" w:hAnsi="Times New Roman"/>
        </w:rPr>
        <w:t>,</w:t>
      </w:r>
      <w:r w:rsidR="00D71D66" w:rsidRPr="005B681C">
        <w:rPr>
          <w:rFonts w:ascii="Times New Roman" w:hAnsi="Times New Roman"/>
        </w:rPr>
        <w:t>Bar</w:t>
      </w:r>
      <w:r w:rsidR="003A6529" w:rsidRPr="005B681C">
        <w:rPr>
          <w:rFonts w:ascii="Times New Roman" w:hAnsi="Times New Roman"/>
        </w:rPr>
        <w:t xml:space="preserve">Coding, </w:t>
      </w:r>
    </w:p>
    <w:p w:rsidR="00001DA6" w:rsidRPr="005B681C" w:rsidRDefault="003A6529"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Double V</w:t>
      </w:r>
      <w:r w:rsidR="006F7376" w:rsidRPr="005B681C">
        <w:rPr>
          <w:rFonts w:ascii="Times New Roman" w:hAnsi="Times New Roman"/>
        </w:rPr>
        <w:t>aluation, Photocopy</w:t>
      </w:r>
      <w:r w:rsidR="00D71D66" w:rsidRPr="005B681C">
        <w:rPr>
          <w:rFonts w:ascii="Times New Roman" w:hAnsi="Times New Roman"/>
        </w:rPr>
        <w:t>, Online M</w:t>
      </w:r>
      <w:r w:rsidR="00094B38" w:rsidRPr="005B681C">
        <w:rPr>
          <w:rFonts w:ascii="Times New Roman" w:hAnsi="Times New Roman"/>
        </w:rPr>
        <w:t>ultiple</w:t>
      </w:r>
      <w:r w:rsidR="00D71D66" w:rsidRPr="005B681C">
        <w:rPr>
          <w:rFonts w:ascii="Times New Roman" w:hAnsi="Times New Roman"/>
        </w:rPr>
        <w:t>C</w:t>
      </w:r>
      <w:r w:rsidR="00094B38" w:rsidRPr="005B681C">
        <w:rPr>
          <w:rFonts w:ascii="Times New Roman" w:hAnsi="Times New Roman"/>
        </w:rPr>
        <w:t>hoice</w:t>
      </w:r>
      <w:r w:rsidR="00D71D66" w:rsidRPr="005B681C">
        <w:rPr>
          <w:rFonts w:ascii="Times New Roman" w:hAnsi="Times New Roman"/>
        </w:rPr>
        <w:t>Q</w:t>
      </w:r>
      <w:r w:rsidR="00765E22" w:rsidRPr="005B681C">
        <w:rPr>
          <w:rFonts w:ascii="Times New Roman" w:hAnsi="Times New Roman"/>
        </w:rPr>
        <w:t>uestion</w:t>
      </w:r>
      <w:r w:rsidR="00FF4A0C" w:rsidRPr="005B681C">
        <w:rPr>
          <w:rFonts w:ascii="Times New Roman" w:hAnsi="Times New Roman"/>
        </w:rPr>
        <w:t>s</w:t>
      </w:r>
      <w:r w:rsidR="006F7376" w:rsidRPr="005B681C">
        <w:rPr>
          <w:rFonts w:ascii="Times New Roman" w:hAnsi="Times New Roman"/>
        </w:rPr>
        <w:t>)</w:t>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p>
    <w:p w:rsidR="00A23242" w:rsidRPr="005B681C" w:rsidRDefault="0089350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89350C">
        <w:rPr>
          <w:rFonts w:ascii="Times New Roman" w:hAnsi="Times New Roman"/>
          <w:noProof/>
        </w:rPr>
        <w:pict>
          <v:shape id="Text Box 20" o:spid="_x0000_s1133" type="#_x0000_t202" style="position:absolute;margin-left:384.2pt;margin-top:14.15pt;width:56.7pt;height:24.9pt;z-index:25153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">
            <v:textbox>
              <w:txbxContent>
                <w:p w:rsidR="00A711D0" w:rsidRPr="00F25847" w:rsidRDefault="00A711D0" w:rsidP="004B77B8">
                  <w:pPr>
                    <w:rPr>
                      <w:lang w:val="en-US"/>
                    </w:rPr>
                  </w:pPr>
                  <w:r>
                    <w:rPr>
                      <w:lang w:val="en-US"/>
                    </w:rPr>
                    <w:t>01</w:t>
                  </w:r>
                </w:p>
              </w:txbxContent>
            </v:textbox>
          </v:shape>
        </w:pict>
      </w:r>
      <w:r w:rsidRPr="0089350C">
        <w:rPr>
          <w:rFonts w:ascii="Times New Roman" w:hAnsi="Times New Roman"/>
          <w:noProof/>
        </w:rPr>
        <w:pict>
          <v:shape id="Text Box 226" o:spid="_x0000_s1134" type="#_x0000_t202" style="position:absolute;margin-left:327.5pt;margin-top:14.15pt;width:56.7pt;height:24.9pt;z-index:251579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78nLwIAAFwEAAAOAAAAZHJzL2Uyb0RvYy54bWysVNuO0zAQfUfiHyy/06TZtrR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">
            <v:textbox>
              <w:txbxContent>
                <w:p w:rsidR="00A711D0" w:rsidRPr="00F25847" w:rsidRDefault="00A711D0" w:rsidP="006F7376">
                  <w:pPr>
                    <w:rPr>
                      <w:lang w:val="en-US"/>
                    </w:rPr>
                  </w:pPr>
                  <w:r>
                    <w:rPr>
                      <w:lang w:val="en-US"/>
                    </w:rPr>
                    <w:t>-</w:t>
                  </w:r>
                </w:p>
              </w:txbxContent>
            </v:textbox>
          </v:shape>
        </w:pict>
      </w:r>
      <w:r w:rsidRPr="0089350C">
        <w:rPr>
          <w:rFonts w:ascii="Times New Roman" w:hAnsi="Times New Roman"/>
          <w:noProof/>
        </w:rPr>
        <w:pict>
          <v:shape id="Text Box 225" o:spid="_x0000_s1135" type="#_x0000_t202" style="position:absolute;margin-left:270.8pt;margin-top:14.15pt;width:56.7pt;height:24.9pt;z-index:251578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">
            <v:textbox>
              <w:txbxContent>
                <w:p w:rsidR="00A711D0" w:rsidRPr="00F25847" w:rsidRDefault="00A711D0" w:rsidP="006F7376">
                  <w:pPr>
                    <w:rPr>
                      <w:lang w:val="en-US"/>
                    </w:rPr>
                  </w:pPr>
                  <w:r>
                    <w:rPr>
                      <w:lang w:val="en-US"/>
                    </w:rPr>
                    <w:t>01</w:t>
                  </w:r>
                </w:p>
              </w:txbxContent>
            </v:textbox>
          </v:shape>
        </w:pict>
      </w:r>
    </w:p>
    <w:p w:rsidR="00001DA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9</w:t>
      </w:r>
      <w:r w:rsidR="00001DA6" w:rsidRPr="005B681C">
        <w:rPr>
          <w:rFonts w:ascii="Times New Roman" w:hAnsi="Times New Roman"/>
        </w:rPr>
        <w:t>No. of faculty members involved in curriculum</w:t>
      </w:r>
      <w:r w:rsidR="004B77B8" w:rsidRPr="005B681C">
        <w:rPr>
          <w:rFonts w:ascii="Times New Roman" w:hAnsi="Times New Roman"/>
        </w:rPr>
        <w:tab/>
      </w:r>
    </w:p>
    <w:p w:rsidR="004D7B4E" w:rsidRPr="005B681C" w:rsidRDefault="001710B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restructuring/revision/syllabus</w:t>
      </w:r>
      <w:r w:rsidR="00001DA6" w:rsidRPr="005B681C">
        <w:rPr>
          <w:rFonts w:ascii="Times New Roman" w:hAnsi="Times New Roman"/>
        </w:rPr>
        <w:t xml:space="preserve"> development</w:t>
      </w:r>
    </w:p>
    <w:p w:rsidR="00001DA6" w:rsidRPr="005B681C" w:rsidRDefault="006F737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 member of B</w:t>
      </w:r>
      <w:r w:rsidR="007C0F51" w:rsidRPr="005B681C">
        <w:rPr>
          <w:rFonts w:ascii="Times New Roman" w:hAnsi="Times New Roman"/>
        </w:rPr>
        <w:t>oard of Study</w:t>
      </w:r>
      <w:r w:rsidRPr="005B681C">
        <w:rPr>
          <w:rFonts w:ascii="Times New Roman" w:hAnsi="Times New Roman"/>
        </w:rPr>
        <w:t>/Faculty/C</w:t>
      </w:r>
      <w:r w:rsidR="002D4289" w:rsidRPr="005B681C">
        <w:rPr>
          <w:rFonts w:ascii="Times New Roman" w:hAnsi="Times New Roman"/>
        </w:rPr>
        <w:t xml:space="preserve">urriculum </w:t>
      </w:r>
      <w:r w:rsidRPr="005B681C">
        <w:rPr>
          <w:rFonts w:ascii="Times New Roman" w:hAnsi="Times New Roman"/>
        </w:rPr>
        <w:t>D</w:t>
      </w:r>
      <w:r w:rsidR="002D4289" w:rsidRPr="005B681C">
        <w:rPr>
          <w:rFonts w:ascii="Times New Roman" w:hAnsi="Times New Roman"/>
        </w:rPr>
        <w:t xml:space="preserve">evelopment </w:t>
      </w:r>
      <w:r w:rsidRPr="005B681C">
        <w:rPr>
          <w:rFonts w:ascii="Times New Roman" w:hAnsi="Times New Roman"/>
        </w:rPr>
        <w:t xml:space="preserve"> workshop</w:t>
      </w:r>
    </w:p>
    <w:p w:rsidR="006F7376" w:rsidRPr="005B681C" w:rsidRDefault="0089350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89350C">
        <w:rPr>
          <w:rFonts w:ascii="Times New Roman" w:hAnsi="Times New Roman"/>
          <w:noProof/>
        </w:rPr>
        <w:pict>
          <v:shape id="Text Box 21" o:spid="_x0000_s1136" type="#_x0000_t202" style="position:absolute;margin-left:270.3pt;margin-top:12.8pt;width:56.7pt;height:26.25pt;z-index:25153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">
            <v:textbox>
              <w:txbxContent>
                <w:p w:rsidR="00A711D0" w:rsidRPr="004E01B1" w:rsidRDefault="00A711D0" w:rsidP="004B77B8">
                  <w:pPr>
                    <w:rPr>
                      <w:lang w:val="en-US"/>
                    </w:rPr>
                  </w:pPr>
                  <w:r>
                    <w:rPr>
                      <w:lang w:val="en-US"/>
                    </w:rPr>
                    <w:t>80%</w:t>
                  </w:r>
                </w:p>
              </w:txbxContent>
            </v:textbox>
          </v:shape>
        </w:pict>
      </w:r>
      <w:r w:rsidR="003D559D" w:rsidRPr="005B681C">
        <w:rPr>
          <w:rFonts w:ascii="Times New Roman" w:hAnsi="Times New Roman"/>
        </w:rPr>
        <w:t>2</w:t>
      </w:r>
      <w:r w:rsidR="006F1A45" w:rsidRPr="005B681C">
        <w:rPr>
          <w:rFonts w:ascii="Times New Roman" w:hAnsi="Times New Roman"/>
        </w:rPr>
        <w:t>.1</w:t>
      </w:r>
      <w:r w:rsidR="00974F40" w:rsidRPr="005B681C">
        <w:rPr>
          <w:rFonts w:ascii="Times New Roman" w:hAnsi="Times New Roman"/>
        </w:rPr>
        <w:t>0</w:t>
      </w:r>
      <w:r w:rsidR="00001DA6" w:rsidRPr="005B681C">
        <w:rPr>
          <w:rFonts w:ascii="Times New Roman" w:hAnsi="Times New Roman"/>
        </w:rPr>
        <w:t>Average percentage of attendance of students</w:t>
      </w:r>
    </w:p>
    <w:p w:rsidR="009756E8" w:rsidRPr="005B681C" w:rsidRDefault="009756E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A5C6E" w:rsidRPr="005B681C" w:rsidRDefault="00DA5C6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6F7376" w:rsidRPr="005B681C" w:rsidRDefault="00DA5C6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2.11 </w:t>
      </w:r>
      <w:r w:rsidR="006F7376" w:rsidRPr="005B681C">
        <w:rPr>
          <w:rFonts w:ascii="Times New Roman" w:hAnsi="Times New Roman"/>
        </w:rPr>
        <w:t>Course/Programme</w:t>
      </w:r>
      <w:r w:rsidR="003D5A77" w:rsidRPr="005B681C">
        <w:rPr>
          <w:rFonts w:ascii="Times New Roman" w:hAnsi="Times New Roman"/>
        </w:rPr>
        <w:t xml:space="preserve"> wise</w:t>
      </w:r>
    </w:p>
    <w:p w:rsidR="00413185" w:rsidRPr="005B681C" w:rsidRDefault="00FF4A0C"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distribution of pass percentage :</w:t>
      </w:r>
    </w:p>
    <w:p w:rsidR="00001DA6" w:rsidRPr="005B681C" w:rsidRDefault="004B77B8"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3E1455" w:rsidRPr="005B681C" w:rsidTr="003E1455">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Division</w:t>
            </w:r>
          </w:p>
        </w:tc>
      </w:tr>
      <w:tr w:rsidR="003E1455" w:rsidRPr="005B681C" w:rsidTr="003E1455">
        <w:tc>
          <w:tcPr>
            <w:tcW w:w="1734" w:type="dxa"/>
            <w:vMerge/>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Pass %</w:t>
            </w:r>
          </w:p>
        </w:tc>
      </w:tr>
      <w:tr w:rsidR="00FA422D" w:rsidRPr="00B05D86" w:rsidTr="003E1455">
        <w:tc>
          <w:tcPr>
            <w:tcW w:w="1734" w:type="dxa"/>
            <w:tcBorders>
              <w:left w:val="single" w:sz="4" w:space="0" w:color="000000"/>
              <w:bottom w:val="single" w:sz="4" w:space="0" w:color="000000"/>
            </w:tcBorders>
            <w:shd w:val="clear" w:color="auto" w:fill="auto"/>
          </w:tcPr>
          <w:p w:rsidR="00FA422D" w:rsidRPr="00B05D86" w:rsidRDefault="00FA422D" w:rsidP="008037AE">
            <w:pPr>
              <w:pStyle w:val="NoSpacing"/>
              <w:snapToGrid w:val="0"/>
              <w:spacing w:line="276" w:lineRule="auto"/>
              <w:jc w:val="both"/>
              <w:rPr>
                <w:rFonts w:ascii="Times New Roman" w:hAnsi="Times New Roman"/>
              </w:rPr>
            </w:pPr>
            <w:r w:rsidRPr="00B05D86">
              <w:rPr>
                <w:rFonts w:ascii="Times New Roman" w:hAnsi="Times New Roman"/>
              </w:rPr>
              <w:t>BPT – I year</w:t>
            </w:r>
          </w:p>
        </w:tc>
        <w:tc>
          <w:tcPr>
            <w:tcW w:w="1526" w:type="dxa"/>
            <w:tcBorders>
              <w:left w:val="single" w:sz="4" w:space="0" w:color="000000"/>
              <w:bottom w:val="single" w:sz="4" w:space="0" w:color="000000"/>
            </w:tcBorders>
            <w:shd w:val="clear" w:color="auto" w:fill="auto"/>
          </w:tcPr>
          <w:p w:rsidR="00FA422D" w:rsidRPr="00B05D86" w:rsidRDefault="00FA422D" w:rsidP="008037AE">
            <w:pPr>
              <w:pStyle w:val="NoSpacing"/>
              <w:snapToGrid w:val="0"/>
              <w:spacing w:line="276" w:lineRule="auto"/>
              <w:jc w:val="both"/>
              <w:rPr>
                <w:rFonts w:ascii="Times New Roman" w:hAnsi="Times New Roman"/>
              </w:rPr>
            </w:pPr>
            <w:r>
              <w:rPr>
                <w:rFonts w:ascii="Times New Roman" w:hAnsi="Times New Roman"/>
              </w:rPr>
              <w:t>65</w:t>
            </w:r>
          </w:p>
        </w:tc>
        <w:tc>
          <w:tcPr>
            <w:tcW w:w="1534" w:type="dxa"/>
            <w:tcBorders>
              <w:left w:val="single" w:sz="4" w:space="0" w:color="000000"/>
              <w:bottom w:val="single" w:sz="4" w:space="0" w:color="000000"/>
            </w:tcBorders>
            <w:shd w:val="clear" w:color="auto" w:fill="auto"/>
          </w:tcPr>
          <w:p w:rsidR="00FA422D" w:rsidRPr="00EA5B82" w:rsidRDefault="00FA422D" w:rsidP="00FA422D">
            <w:pPr>
              <w:rPr>
                <w:rFonts w:ascii="Bookman Old Style" w:hAnsi="Bookman Old Style"/>
              </w:rPr>
            </w:pPr>
            <w:r>
              <w:rPr>
                <w:rFonts w:ascii="Bookman Old Style" w:hAnsi="Bookman Old Style"/>
              </w:rPr>
              <w:t>01</w:t>
            </w:r>
          </w:p>
        </w:tc>
        <w:tc>
          <w:tcPr>
            <w:tcW w:w="1080" w:type="dxa"/>
            <w:tcBorders>
              <w:left w:val="single" w:sz="4" w:space="0" w:color="000000"/>
              <w:bottom w:val="single" w:sz="4" w:space="0" w:color="000000"/>
            </w:tcBorders>
            <w:shd w:val="clear" w:color="auto" w:fill="auto"/>
          </w:tcPr>
          <w:p w:rsidR="00FA422D" w:rsidRPr="00EA5B82" w:rsidRDefault="00FA422D" w:rsidP="00FA422D">
            <w:pPr>
              <w:rPr>
                <w:rFonts w:ascii="Bookman Old Style" w:hAnsi="Bookman Old Style"/>
              </w:rPr>
            </w:pPr>
            <w:r>
              <w:rPr>
                <w:rFonts w:ascii="Bookman Old Style" w:hAnsi="Bookman Old Style"/>
              </w:rPr>
              <w:t>1</w:t>
            </w:r>
            <w:r w:rsidR="00677684">
              <w:rPr>
                <w:rFonts w:ascii="Bookman Old Style" w:hAnsi="Bookman Old Style"/>
              </w:rPr>
              <w:t>4</w:t>
            </w:r>
          </w:p>
        </w:tc>
        <w:tc>
          <w:tcPr>
            <w:tcW w:w="1080" w:type="dxa"/>
            <w:tcBorders>
              <w:left w:val="single" w:sz="4" w:space="0" w:color="000000"/>
              <w:bottom w:val="single" w:sz="4" w:space="0" w:color="000000"/>
            </w:tcBorders>
            <w:shd w:val="clear" w:color="auto" w:fill="auto"/>
          </w:tcPr>
          <w:p w:rsidR="00FA422D" w:rsidRPr="00B05D86" w:rsidRDefault="00CB2E42" w:rsidP="00782134">
            <w:pPr>
              <w:pStyle w:val="NoSpacing"/>
              <w:spacing w:line="276" w:lineRule="auto"/>
              <w:jc w:val="center"/>
              <w:rPr>
                <w:rFonts w:ascii="Times New Roman" w:hAnsi="Times New Roman"/>
              </w:rPr>
            </w:pPr>
            <w:r>
              <w:rPr>
                <w:rFonts w:ascii="Times New Roman" w:hAnsi="Times New Roman"/>
              </w:rPr>
              <w:t>35</w:t>
            </w:r>
          </w:p>
        </w:tc>
        <w:tc>
          <w:tcPr>
            <w:tcW w:w="990" w:type="dxa"/>
            <w:tcBorders>
              <w:left w:val="single" w:sz="4" w:space="0" w:color="000000"/>
              <w:bottom w:val="single" w:sz="4" w:space="0" w:color="000000"/>
            </w:tcBorders>
            <w:shd w:val="clear" w:color="auto" w:fill="auto"/>
          </w:tcPr>
          <w:p w:rsidR="00FA422D" w:rsidRPr="00B05D86" w:rsidRDefault="00677684" w:rsidP="00782134">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FA422D" w:rsidRPr="007D0FF5" w:rsidRDefault="00CB2E42" w:rsidP="00FA422D">
            <w:pPr>
              <w:rPr>
                <w:rFonts w:ascii="Bookman Old Style" w:hAnsi="Bookman Old Style"/>
                <w:highlight w:val="yellow"/>
              </w:rPr>
            </w:pPr>
            <w:r>
              <w:rPr>
                <w:rFonts w:ascii="Bookman Old Style" w:hAnsi="Bookman Old Style"/>
              </w:rPr>
              <w:t>76</w:t>
            </w:r>
            <w:r w:rsidR="00FA422D">
              <w:rPr>
                <w:rFonts w:ascii="Bookman Old Style" w:hAnsi="Bookman Old Style"/>
              </w:rPr>
              <w:t xml:space="preserve"> %</w:t>
            </w:r>
          </w:p>
        </w:tc>
      </w:tr>
      <w:tr w:rsidR="00FA422D" w:rsidRPr="00B05D86" w:rsidTr="003E1455">
        <w:tc>
          <w:tcPr>
            <w:tcW w:w="1734" w:type="dxa"/>
            <w:tcBorders>
              <w:left w:val="single" w:sz="4" w:space="0" w:color="000000"/>
              <w:bottom w:val="single" w:sz="4" w:space="0" w:color="000000"/>
            </w:tcBorders>
            <w:shd w:val="clear" w:color="auto" w:fill="auto"/>
          </w:tcPr>
          <w:p w:rsidR="00FA422D" w:rsidRPr="00B05D86" w:rsidRDefault="00FA422D" w:rsidP="008037AE">
            <w:pPr>
              <w:pStyle w:val="NoSpacing"/>
              <w:snapToGrid w:val="0"/>
              <w:spacing w:line="276" w:lineRule="auto"/>
              <w:jc w:val="both"/>
              <w:rPr>
                <w:rFonts w:ascii="Times New Roman" w:hAnsi="Times New Roman"/>
              </w:rPr>
            </w:pPr>
            <w:r>
              <w:rPr>
                <w:rFonts w:ascii="Times New Roman" w:hAnsi="Times New Roman"/>
              </w:rPr>
              <w:t xml:space="preserve">BPT - </w:t>
            </w:r>
            <w:r w:rsidRPr="00B05D86">
              <w:rPr>
                <w:rFonts w:ascii="Times New Roman" w:hAnsi="Times New Roman"/>
              </w:rPr>
              <w:t>II year</w:t>
            </w:r>
          </w:p>
        </w:tc>
        <w:tc>
          <w:tcPr>
            <w:tcW w:w="1526" w:type="dxa"/>
            <w:tcBorders>
              <w:left w:val="single" w:sz="4" w:space="0" w:color="000000"/>
              <w:bottom w:val="single" w:sz="4" w:space="0" w:color="000000"/>
            </w:tcBorders>
            <w:shd w:val="clear" w:color="auto" w:fill="auto"/>
          </w:tcPr>
          <w:p w:rsidR="00FA422D" w:rsidRPr="00B05D86" w:rsidRDefault="00CB2E42" w:rsidP="008037AE">
            <w:pPr>
              <w:pStyle w:val="NoSpacing"/>
              <w:snapToGrid w:val="0"/>
              <w:spacing w:line="276" w:lineRule="auto"/>
              <w:jc w:val="both"/>
              <w:rPr>
                <w:rFonts w:ascii="Times New Roman" w:hAnsi="Times New Roman"/>
              </w:rPr>
            </w:pPr>
            <w:r>
              <w:rPr>
                <w:rFonts w:ascii="Times New Roman" w:hAnsi="Times New Roman"/>
              </w:rPr>
              <w:t>41</w:t>
            </w:r>
          </w:p>
        </w:tc>
        <w:tc>
          <w:tcPr>
            <w:tcW w:w="1534" w:type="dxa"/>
            <w:tcBorders>
              <w:left w:val="single" w:sz="4" w:space="0" w:color="000000"/>
              <w:bottom w:val="single" w:sz="4" w:space="0" w:color="000000"/>
            </w:tcBorders>
            <w:shd w:val="clear" w:color="auto" w:fill="auto"/>
          </w:tcPr>
          <w:p w:rsidR="00FA422D" w:rsidRPr="00EA5B82" w:rsidRDefault="00FA422D" w:rsidP="00FA422D">
            <w:pPr>
              <w:rPr>
                <w:rFonts w:ascii="Bookman Old Style" w:hAnsi="Bookman Old Style"/>
              </w:rPr>
            </w:pPr>
            <w:r>
              <w:rPr>
                <w:rFonts w:ascii="Bookman Old Style" w:hAnsi="Bookman Old Style"/>
              </w:rPr>
              <w:t>----</w:t>
            </w:r>
          </w:p>
        </w:tc>
        <w:tc>
          <w:tcPr>
            <w:tcW w:w="1080" w:type="dxa"/>
            <w:tcBorders>
              <w:left w:val="single" w:sz="4" w:space="0" w:color="000000"/>
              <w:bottom w:val="single" w:sz="4" w:space="0" w:color="000000"/>
            </w:tcBorders>
            <w:shd w:val="clear" w:color="auto" w:fill="auto"/>
          </w:tcPr>
          <w:p w:rsidR="00FA422D" w:rsidRPr="00E81EFB" w:rsidRDefault="00677684" w:rsidP="00FA422D">
            <w:pPr>
              <w:rPr>
                <w:rFonts w:ascii="Bookman Old Style" w:hAnsi="Bookman Old Style"/>
              </w:rPr>
            </w:pPr>
            <w:r>
              <w:rPr>
                <w:rFonts w:ascii="Bookman Old Style" w:hAnsi="Bookman Old Style"/>
              </w:rPr>
              <w:t>06</w:t>
            </w:r>
          </w:p>
        </w:tc>
        <w:tc>
          <w:tcPr>
            <w:tcW w:w="1080" w:type="dxa"/>
            <w:tcBorders>
              <w:left w:val="single" w:sz="4" w:space="0" w:color="000000"/>
              <w:bottom w:val="single" w:sz="4" w:space="0" w:color="000000"/>
            </w:tcBorders>
            <w:shd w:val="clear" w:color="auto" w:fill="auto"/>
          </w:tcPr>
          <w:p w:rsidR="00FA422D" w:rsidRPr="00B05D86" w:rsidRDefault="00CB2E42" w:rsidP="00782134">
            <w:pPr>
              <w:pStyle w:val="NoSpacing"/>
              <w:spacing w:line="276" w:lineRule="auto"/>
              <w:jc w:val="center"/>
              <w:rPr>
                <w:rFonts w:ascii="Times New Roman" w:hAnsi="Times New Roman"/>
              </w:rPr>
            </w:pPr>
            <w:r>
              <w:rPr>
                <w:rFonts w:ascii="Times New Roman" w:hAnsi="Times New Roman"/>
              </w:rPr>
              <w:t>35</w:t>
            </w:r>
          </w:p>
        </w:tc>
        <w:tc>
          <w:tcPr>
            <w:tcW w:w="990" w:type="dxa"/>
            <w:tcBorders>
              <w:left w:val="single" w:sz="4" w:space="0" w:color="000000"/>
              <w:bottom w:val="single" w:sz="4" w:space="0" w:color="000000"/>
            </w:tcBorders>
            <w:shd w:val="clear" w:color="auto" w:fill="auto"/>
          </w:tcPr>
          <w:p w:rsidR="00FA422D" w:rsidRPr="00B05D86" w:rsidRDefault="00677684" w:rsidP="00782134">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FA422D" w:rsidRPr="00DD6D25" w:rsidRDefault="00CB2E42" w:rsidP="00FA422D">
            <w:pPr>
              <w:rPr>
                <w:rFonts w:ascii="Bookman Old Style" w:hAnsi="Bookman Old Style"/>
              </w:rPr>
            </w:pPr>
            <w:r>
              <w:rPr>
                <w:rFonts w:ascii="Bookman Old Style" w:hAnsi="Bookman Old Style"/>
              </w:rPr>
              <w:t>82</w:t>
            </w:r>
            <w:r w:rsidR="00FA422D" w:rsidRPr="00DD6D25">
              <w:rPr>
                <w:rFonts w:ascii="Bookman Old Style" w:hAnsi="Bookman Old Style"/>
              </w:rPr>
              <w:t>%</w:t>
            </w:r>
          </w:p>
        </w:tc>
      </w:tr>
      <w:tr w:rsidR="00FA422D" w:rsidRPr="00B05D86" w:rsidTr="003E1455">
        <w:tc>
          <w:tcPr>
            <w:tcW w:w="1734" w:type="dxa"/>
            <w:tcBorders>
              <w:left w:val="single" w:sz="4" w:space="0" w:color="000000"/>
              <w:bottom w:val="single" w:sz="4" w:space="0" w:color="000000"/>
            </w:tcBorders>
            <w:shd w:val="clear" w:color="auto" w:fill="auto"/>
          </w:tcPr>
          <w:p w:rsidR="00FA422D" w:rsidRPr="00B05D86" w:rsidRDefault="00FA422D" w:rsidP="008037AE">
            <w:pPr>
              <w:pStyle w:val="NoSpacing"/>
              <w:snapToGrid w:val="0"/>
              <w:spacing w:line="276" w:lineRule="auto"/>
              <w:jc w:val="both"/>
              <w:rPr>
                <w:rFonts w:ascii="Times New Roman" w:hAnsi="Times New Roman"/>
              </w:rPr>
            </w:pPr>
            <w:r>
              <w:rPr>
                <w:rFonts w:ascii="Times New Roman" w:hAnsi="Times New Roman"/>
              </w:rPr>
              <w:t xml:space="preserve">BPT - </w:t>
            </w:r>
            <w:r w:rsidRPr="00B05D86">
              <w:rPr>
                <w:rFonts w:ascii="Times New Roman" w:hAnsi="Times New Roman"/>
              </w:rPr>
              <w:t>III year</w:t>
            </w:r>
          </w:p>
        </w:tc>
        <w:tc>
          <w:tcPr>
            <w:tcW w:w="1526" w:type="dxa"/>
            <w:tcBorders>
              <w:left w:val="single" w:sz="4" w:space="0" w:color="000000"/>
              <w:bottom w:val="single" w:sz="4" w:space="0" w:color="000000"/>
            </w:tcBorders>
            <w:shd w:val="clear" w:color="auto" w:fill="auto"/>
          </w:tcPr>
          <w:p w:rsidR="00FA422D" w:rsidRPr="00B05D86" w:rsidRDefault="000F031F" w:rsidP="008037AE">
            <w:pPr>
              <w:pStyle w:val="NoSpacing"/>
              <w:snapToGrid w:val="0"/>
              <w:spacing w:line="276" w:lineRule="auto"/>
              <w:jc w:val="both"/>
              <w:rPr>
                <w:rFonts w:ascii="Times New Roman" w:hAnsi="Times New Roman"/>
              </w:rPr>
            </w:pPr>
            <w:r>
              <w:rPr>
                <w:rFonts w:ascii="Times New Roman" w:hAnsi="Times New Roman"/>
              </w:rPr>
              <w:t>17</w:t>
            </w:r>
          </w:p>
        </w:tc>
        <w:tc>
          <w:tcPr>
            <w:tcW w:w="1534" w:type="dxa"/>
            <w:tcBorders>
              <w:left w:val="single" w:sz="4" w:space="0" w:color="000000"/>
              <w:bottom w:val="single" w:sz="4" w:space="0" w:color="000000"/>
            </w:tcBorders>
            <w:shd w:val="clear" w:color="auto" w:fill="auto"/>
          </w:tcPr>
          <w:p w:rsidR="00FA422D" w:rsidRPr="00EA5B82" w:rsidRDefault="00FA422D" w:rsidP="00FA422D">
            <w:pPr>
              <w:rPr>
                <w:rFonts w:ascii="Bookman Old Style" w:hAnsi="Bookman Old Style"/>
              </w:rPr>
            </w:pPr>
            <w:r>
              <w:rPr>
                <w:rFonts w:ascii="Bookman Old Style" w:hAnsi="Bookman Old Style"/>
              </w:rPr>
              <w:t>01</w:t>
            </w:r>
          </w:p>
        </w:tc>
        <w:tc>
          <w:tcPr>
            <w:tcW w:w="1080" w:type="dxa"/>
            <w:tcBorders>
              <w:left w:val="single" w:sz="4" w:space="0" w:color="000000"/>
              <w:bottom w:val="single" w:sz="4" w:space="0" w:color="000000"/>
            </w:tcBorders>
            <w:shd w:val="clear" w:color="auto" w:fill="auto"/>
          </w:tcPr>
          <w:p w:rsidR="00FA422D" w:rsidRPr="00E81EFB" w:rsidRDefault="00FA422D" w:rsidP="00FA422D">
            <w:pPr>
              <w:rPr>
                <w:rFonts w:ascii="Bookman Old Style" w:hAnsi="Bookman Old Style"/>
              </w:rPr>
            </w:pPr>
            <w:r>
              <w:rPr>
                <w:rFonts w:ascii="Bookman Old Style" w:hAnsi="Bookman Old Style"/>
              </w:rPr>
              <w:t>11</w:t>
            </w:r>
          </w:p>
        </w:tc>
        <w:tc>
          <w:tcPr>
            <w:tcW w:w="1080" w:type="dxa"/>
            <w:tcBorders>
              <w:left w:val="single" w:sz="4" w:space="0" w:color="000000"/>
              <w:bottom w:val="single" w:sz="4" w:space="0" w:color="000000"/>
            </w:tcBorders>
            <w:shd w:val="clear" w:color="auto" w:fill="auto"/>
          </w:tcPr>
          <w:p w:rsidR="00FA422D" w:rsidRPr="00B05D86" w:rsidRDefault="00677684" w:rsidP="00782134">
            <w:pPr>
              <w:pStyle w:val="NoSpacing"/>
              <w:spacing w:line="276" w:lineRule="auto"/>
              <w:jc w:val="center"/>
              <w:rPr>
                <w:rFonts w:ascii="Times New Roman" w:hAnsi="Times New Roman"/>
              </w:rPr>
            </w:pPr>
            <w:r>
              <w:rPr>
                <w:rFonts w:ascii="Times New Roman" w:hAnsi="Times New Roman"/>
              </w:rPr>
              <w:t>03</w:t>
            </w:r>
          </w:p>
        </w:tc>
        <w:tc>
          <w:tcPr>
            <w:tcW w:w="990" w:type="dxa"/>
            <w:tcBorders>
              <w:left w:val="single" w:sz="4" w:space="0" w:color="000000"/>
              <w:bottom w:val="single" w:sz="4" w:space="0" w:color="000000"/>
            </w:tcBorders>
            <w:shd w:val="clear" w:color="auto" w:fill="auto"/>
          </w:tcPr>
          <w:p w:rsidR="00FA422D" w:rsidRPr="00B05D86" w:rsidRDefault="00677684" w:rsidP="00782134">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FA422D" w:rsidRPr="00DD6D25" w:rsidRDefault="000F031F" w:rsidP="00FA422D">
            <w:pPr>
              <w:rPr>
                <w:rFonts w:ascii="Bookman Old Style" w:hAnsi="Bookman Old Style"/>
              </w:rPr>
            </w:pPr>
            <w:r>
              <w:rPr>
                <w:rFonts w:ascii="Bookman Old Style" w:hAnsi="Bookman Old Style"/>
              </w:rPr>
              <w:t>100</w:t>
            </w:r>
            <w:r w:rsidR="00FA422D" w:rsidRPr="00DD6D25">
              <w:rPr>
                <w:rFonts w:ascii="Bookman Old Style" w:hAnsi="Bookman Old Style"/>
              </w:rPr>
              <w:t>%</w:t>
            </w:r>
          </w:p>
        </w:tc>
      </w:tr>
      <w:tr w:rsidR="00FA422D" w:rsidRPr="00B05D86" w:rsidTr="003E1455">
        <w:tc>
          <w:tcPr>
            <w:tcW w:w="1734" w:type="dxa"/>
            <w:tcBorders>
              <w:left w:val="single" w:sz="4" w:space="0" w:color="000000"/>
              <w:bottom w:val="single" w:sz="4" w:space="0" w:color="000000"/>
            </w:tcBorders>
            <w:shd w:val="clear" w:color="auto" w:fill="auto"/>
          </w:tcPr>
          <w:p w:rsidR="00FA422D" w:rsidRPr="00B05D86" w:rsidRDefault="00FA422D" w:rsidP="008037AE">
            <w:pPr>
              <w:pStyle w:val="NoSpacing"/>
              <w:snapToGrid w:val="0"/>
              <w:spacing w:line="276" w:lineRule="auto"/>
              <w:jc w:val="both"/>
              <w:rPr>
                <w:rFonts w:ascii="Times New Roman" w:hAnsi="Times New Roman"/>
              </w:rPr>
            </w:pPr>
            <w:r>
              <w:rPr>
                <w:rFonts w:ascii="Times New Roman" w:hAnsi="Times New Roman"/>
              </w:rPr>
              <w:t>BPT - IV</w:t>
            </w:r>
            <w:r w:rsidRPr="00B05D86">
              <w:rPr>
                <w:rFonts w:ascii="Times New Roman" w:hAnsi="Times New Roman"/>
              </w:rPr>
              <w:t xml:space="preserve"> year</w:t>
            </w:r>
          </w:p>
        </w:tc>
        <w:tc>
          <w:tcPr>
            <w:tcW w:w="1526" w:type="dxa"/>
            <w:tcBorders>
              <w:left w:val="single" w:sz="4" w:space="0" w:color="000000"/>
              <w:bottom w:val="single" w:sz="4" w:space="0" w:color="000000"/>
            </w:tcBorders>
            <w:shd w:val="clear" w:color="auto" w:fill="auto"/>
          </w:tcPr>
          <w:p w:rsidR="00FA422D" w:rsidRPr="00B05D86" w:rsidRDefault="00FA422D" w:rsidP="008037AE">
            <w:pPr>
              <w:pStyle w:val="NoSpacing"/>
              <w:snapToGrid w:val="0"/>
              <w:spacing w:line="276" w:lineRule="auto"/>
              <w:jc w:val="both"/>
              <w:rPr>
                <w:rFonts w:ascii="Times New Roman" w:hAnsi="Times New Roman"/>
              </w:rPr>
            </w:pPr>
            <w:r>
              <w:rPr>
                <w:rFonts w:ascii="Times New Roman" w:hAnsi="Times New Roman"/>
              </w:rPr>
              <w:t>6</w:t>
            </w:r>
          </w:p>
        </w:tc>
        <w:tc>
          <w:tcPr>
            <w:tcW w:w="1534" w:type="dxa"/>
            <w:tcBorders>
              <w:left w:val="single" w:sz="4" w:space="0" w:color="000000"/>
              <w:bottom w:val="single" w:sz="4" w:space="0" w:color="000000"/>
            </w:tcBorders>
            <w:shd w:val="clear" w:color="auto" w:fill="auto"/>
          </w:tcPr>
          <w:p w:rsidR="00FA422D" w:rsidRPr="00EA5B82" w:rsidRDefault="00FA422D" w:rsidP="00FA422D">
            <w:pPr>
              <w:rPr>
                <w:rFonts w:ascii="Bookman Old Style" w:hAnsi="Bookman Old Style"/>
              </w:rPr>
            </w:pPr>
            <w:r>
              <w:rPr>
                <w:rFonts w:ascii="Bookman Old Style" w:hAnsi="Bookman Old Style"/>
              </w:rPr>
              <w:t>01</w:t>
            </w:r>
          </w:p>
        </w:tc>
        <w:tc>
          <w:tcPr>
            <w:tcW w:w="1080" w:type="dxa"/>
            <w:tcBorders>
              <w:left w:val="single" w:sz="4" w:space="0" w:color="000000"/>
              <w:bottom w:val="single" w:sz="4" w:space="0" w:color="000000"/>
            </w:tcBorders>
            <w:shd w:val="clear" w:color="auto" w:fill="auto"/>
          </w:tcPr>
          <w:p w:rsidR="00FA422D" w:rsidRPr="00E81EFB" w:rsidRDefault="00FA422D" w:rsidP="00FA422D">
            <w:pPr>
              <w:rPr>
                <w:rFonts w:ascii="Bookman Old Style" w:hAnsi="Bookman Old Style"/>
              </w:rPr>
            </w:pPr>
            <w:r>
              <w:rPr>
                <w:rFonts w:ascii="Bookman Old Style" w:hAnsi="Bookman Old Style"/>
              </w:rPr>
              <w:t>05</w:t>
            </w:r>
          </w:p>
        </w:tc>
        <w:tc>
          <w:tcPr>
            <w:tcW w:w="1080" w:type="dxa"/>
            <w:tcBorders>
              <w:left w:val="single" w:sz="4" w:space="0" w:color="000000"/>
              <w:bottom w:val="single" w:sz="4" w:space="0" w:color="000000"/>
            </w:tcBorders>
            <w:shd w:val="clear" w:color="auto" w:fill="auto"/>
          </w:tcPr>
          <w:p w:rsidR="00FA422D" w:rsidRPr="00B05D86" w:rsidRDefault="00FA422D" w:rsidP="00782134">
            <w:pPr>
              <w:pStyle w:val="NoSpacing"/>
              <w:spacing w:line="276" w:lineRule="auto"/>
              <w:jc w:val="center"/>
              <w:rPr>
                <w:rFonts w:ascii="Times New Roman" w:hAnsi="Times New Roman"/>
              </w:rPr>
            </w:pPr>
          </w:p>
        </w:tc>
        <w:tc>
          <w:tcPr>
            <w:tcW w:w="990" w:type="dxa"/>
            <w:tcBorders>
              <w:left w:val="single" w:sz="4" w:space="0" w:color="000000"/>
              <w:bottom w:val="single" w:sz="4" w:space="0" w:color="000000"/>
            </w:tcBorders>
            <w:shd w:val="clear" w:color="auto" w:fill="auto"/>
          </w:tcPr>
          <w:p w:rsidR="00FA422D" w:rsidRPr="00B05D86" w:rsidRDefault="00FA422D" w:rsidP="00782134">
            <w:pPr>
              <w:pStyle w:val="NoSpacing"/>
              <w:spacing w:line="276" w:lineRule="auto"/>
              <w:jc w:val="center"/>
              <w:rPr>
                <w:rFonts w:ascii="Times New Roman" w:hAnsi="Times New Roman"/>
              </w:rPr>
            </w:pPr>
          </w:p>
        </w:tc>
        <w:tc>
          <w:tcPr>
            <w:tcW w:w="1080" w:type="dxa"/>
            <w:tcBorders>
              <w:left w:val="single" w:sz="4" w:space="0" w:color="000000"/>
              <w:bottom w:val="single" w:sz="4" w:space="0" w:color="000000"/>
              <w:right w:val="single" w:sz="4" w:space="0" w:color="000000"/>
            </w:tcBorders>
            <w:shd w:val="clear" w:color="auto" w:fill="auto"/>
          </w:tcPr>
          <w:p w:rsidR="00FA422D" w:rsidRPr="00DD6D25" w:rsidRDefault="00FA422D" w:rsidP="00FA422D">
            <w:pPr>
              <w:rPr>
                <w:rFonts w:ascii="Bookman Old Style" w:hAnsi="Bookman Old Style"/>
              </w:rPr>
            </w:pPr>
            <w:r w:rsidRPr="00DD6D25">
              <w:rPr>
                <w:rFonts w:ascii="Bookman Old Style" w:hAnsi="Bookman Old Style"/>
              </w:rPr>
              <w:t>100 %</w:t>
            </w:r>
          </w:p>
        </w:tc>
      </w:tr>
      <w:tr w:rsidR="00B05D86" w:rsidRPr="00B05D86" w:rsidTr="00677684">
        <w:trPr>
          <w:trHeight w:val="400"/>
        </w:trPr>
        <w:tc>
          <w:tcPr>
            <w:tcW w:w="1734" w:type="dxa"/>
            <w:tcBorders>
              <w:left w:val="single" w:sz="4" w:space="0" w:color="000000"/>
              <w:bottom w:val="single" w:sz="4" w:space="0" w:color="auto"/>
            </w:tcBorders>
            <w:shd w:val="clear" w:color="auto" w:fill="auto"/>
          </w:tcPr>
          <w:p w:rsidR="003E1455" w:rsidRDefault="006230D1" w:rsidP="008037AE">
            <w:pPr>
              <w:pStyle w:val="NoSpacing"/>
              <w:snapToGrid w:val="0"/>
              <w:spacing w:line="276" w:lineRule="auto"/>
              <w:jc w:val="both"/>
              <w:rPr>
                <w:rFonts w:ascii="Times New Roman" w:hAnsi="Times New Roman"/>
              </w:rPr>
            </w:pPr>
            <w:r w:rsidRPr="00B05D86">
              <w:rPr>
                <w:rFonts w:ascii="Times New Roman" w:hAnsi="Times New Roman"/>
              </w:rPr>
              <w:t>MPT</w:t>
            </w:r>
            <w:r w:rsidR="00465F6E">
              <w:rPr>
                <w:rFonts w:ascii="Times New Roman" w:hAnsi="Times New Roman"/>
              </w:rPr>
              <w:t xml:space="preserve"> I year</w:t>
            </w:r>
          </w:p>
          <w:p w:rsidR="00677684" w:rsidRPr="00B05D86" w:rsidRDefault="00677684" w:rsidP="008037AE">
            <w:pPr>
              <w:pStyle w:val="NoSpacing"/>
              <w:snapToGrid w:val="0"/>
              <w:spacing w:line="276" w:lineRule="auto"/>
              <w:jc w:val="both"/>
              <w:rPr>
                <w:rFonts w:ascii="Times New Roman" w:hAnsi="Times New Roman"/>
              </w:rPr>
            </w:pPr>
          </w:p>
        </w:tc>
        <w:tc>
          <w:tcPr>
            <w:tcW w:w="1526" w:type="dxa"/>
            <w:tcBorders>
              <w:left w:val="single" w:sz="4" w:space="0" w:color="000000"/>
              <w:bottom w:val="single" w:sz="4" w:space="0" w:color="auto"/>
            </w:tcBorders>
            <w:shd w:val="clear" w:color="auto" w:fill="auto"/>
          </w:tcPr>
          <w:p w:rsidR="003E1455" w:rsidRPr="00B05D86" w:rsidRDefault="000F031F" w:rsidP="008037AE">
            <w:pPr>
              <w:pStyle w:val="NoSpacing"/>
              <w:snapToGrid w:val="0"/>
              <w:spacing w:line="276" w:lineRule="auto"/>
              <w:jc w:val="both"/>
              <w:rPr>
                <w:rFonts w:ascii="Times New Roman" w:hAnsi="Times New Roman"/>
              </w:rPr>
            </w:pPr>
            <w:r>
              <w:rPr>
                <w:rFonts w:ascii="Times New Roman" w:hAnsi="Times New Roman"/>
              </w:rPr>
              <w:t>02</w:t>
            </w:r>
          </w:p>
        </w:tc>
        <w:tc>
          <w:tcPr>
            <w:tcW w:w="1534" w:type="dxa"/>
            <w:tcBorders>
              <w:left w:val="single" w:sz="4" w:space="0" w:color="000000"/>
              <w:bottom w:val="single" w:sz="4" w:space="0" w:color="auto"/>
            </w:tcBorders>
            <w:shd w:val="clear" w:color="auto" w:fill="auto"/>
          </w:tcPr>
          <w:p w:rsidR="003E1455" w:rsidRPr="00B05D86" w:rsidRDefault="00677684" w:rsidP="00782134">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auto"/>
            </w:tcBorders>
            <w:shd w:val="clear" w:color="auto" w:fill="auto"/>
          </w:tcPr>
          <w:p w:rsidR="003E1455" w:rsidRPr="00B05D86" w:rsidRDefault="00677684" w:rsidP="00782134">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auto"/>
            </w:tcBorders>
            <w:shd w:val="clear" w:color="auto" w:fill="auto"/>
          </w:tcPr>
          <w:p w:rsidR="003E1455" w:rsidRPr="00B05D86" w:rsidRDefault="000F031F" w:rsidP="00782134">
            <w:pPr>
              <w:pStyle w:val="NoSpacing"/>
              <w:spacing w:line="276" w:lineRule="auto"/>
              <w:jc w:val="center"/>
              <w:rPr>
                <w:rFonts w:ascii="Times New Roman" w:hAnsi="Times New Roman"/>
              </w:rPr>
            </w:pPr>
            <w:r>
              <w:rPr>
                <w:rFonts w:ascii="Times New Roman" w:hAnsi="Times New Roman"/>
              </w:rPr>
              <w:t>02</w:t>
            </w:r>
          </w:p>
        </w:tc>
        <w:tc>
          <w:tcPr>
            <w:tcW w:w="990" w:type="dxa"/>
            <w:tcBorders>
              <w:left w:val="single" w:sz="4" w:space="0" w:color="000000"/>
              <w:bottom w:val="single" w:sz="4" w:space="0" w:color="auto"/>
            </w:tcBorders>
            <w:shd w:val="clear" w:color="auto" w:fill="auto"/>
          </w:tcPr>
          <w:p w:rsidR="003E1455" w:rsidRPr="00B05D86" w:rsidRDefault="00677684" w:rsidP="00782134">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auto"/>
              <w:right w:val="single" w:sz="4" w:space="0" w:color="000000"/>
            </w:tcBorders>
            <w:shd w:val="clear" w:color="auto" w:fill="auto"/>
          </w:tcPr>
          <w:p w:rsidR="003E1455" w:rsidRPr="00B05D86" w:rsidRDefault="000F031F" w:rsidP="000F031F">
            <w:pPr>
              <w:pStyle w:val="NoSpacing"/>
              <w:spacing w:line="276" w:lineRule="auto"/>
              <w:rPr>
                <w:rFonts w:ascii="Times New Roman" w:hAnsi="Times New Roman"/>
              </w:rPr>
            </w:pPr>
            <w:r>
              <w:rPr>
                <w:rFonts w:ascii="Times New Roman" w:hAnsi="Times New Roman"/>
              </w:rPr>
              <w:t>100%</w:t>
            </w:r>
          </w:p>
        </w:tc>
      </w:tr>
      <w:tr w:rsidR="00677684" w:rsidRPr="00B05D86" w:rsidTr="00677684">
        <w:trPr>
          <w:trHeight w:val="400"/>
        </w:trPr>
        <w:tc>
          <w:tcPr>
            <w:tcW w:w="1734" w:type="dxa"/>
            <w:tcBorders>
              <w:left w:val="single" w:sz="4" w:space="0" w:color="000000"/>
              <w:bottom w:val="single" w:sz="4" w:space="0" w:color="auto"/>
            </w:tcBorders>
            <w:shd w:val="clear" w:color="auto" w:fill="auto"/>
          </w:tcPr>
          <w:p w:rsidR="00677684" w:rsidRPr="00B05D86" w:rsidRDefault="00677684" w:rsidP="008037AE">
            <w:pPr>
              <w:pStyle w:val="NoSpacing"/>
              <w:snapToGrid w:val="0"/>
              <w:spacing w:line="276" w:lineRule="auto"/>
              <w:jc w:val="both"/>
              <w:rPr>
                <w:rFonts w:ascii="Times New Roman" w:hAnsi="Times New Roman"/>
              </w:rPr>
            </w:pPr>
            <w:r>
              <w:rPr>
                <w:rFonts w:ascii="Times New Roman" w:hAnsi="Times New Roman"/>
              </w:rPr>
              <w:t>MPT - II year</w:t>
            </w:r>
          </w:p>
        </w:tc>
        <w:tc>
          <w:tcPr>
            <w:tcW w:w="1526" w:type="dxa"/>
            <w:tcBorders>
              <w:left w:val="single" w:sz="4" w:space="0" w:color="000000"/>
              <w:bottom w:val="single" w:sz="4" w:space="0" w:color="auto"/>
            </w:tcBorders>
            <w:shd w:val="clear" w:color="auto" w:fill="auto"/>
          </w:tcPr>
          <w:p w:rsidR="00677684" w:rsidRPr="00B05D86" w:rsidRDefault="000F031F" w:rsidP="004939A0">
            <w:pPr>
              <w:pStyle w:val="NoSpacing"/>
              <w:snapToGrid w:val="0"/>
              <w:spacing w:line="276" w:lineRule="auto"/>
              <w:jc w:val="both"/>
              <w:rPr>
                <w:rFonts w:ascii="Times New Roman" w:hAnsi="Times New Roman"/>
              </w:rPr>
            </w:pPr>
            <w:r>
              <w:rPr>
                <w:rFonts w:ascii="Times New Roman" w:hAnsi="Times New Roman"/>
              </w:rPr>
              <w:t>22</w:t>
            </w:r>
          </w:p>
        </w:tc>
        <w:tc>
          <w:tcPr>
            <w:tcW w:w="1534" w:type="dxa"/>
            <w:tcBorders>
              <w:left w:val="single" w:sz="4" w:space="0" w:color="000000"/>
              <w:bottom w:val="single" w:sz="4" w:space="0" w:color="auto"/>
            </w:tcBorders>
            <w:shd w:val="clear" w:color="auto" w:fill="auto"/>
          </w:tcPr>
          <w:p w:rsidR="00677684" w:rsidRPr="00B05D86" w:rsidRDefault="00677684" w:rsidP="004939A0">
            <w:pPr>
              <w:pStyle w:val="NoSpacing"/>
              <w:spacing w:line="276" w:lineRule="auto"/>
              <w:jc w:val="center"/>
              <w:rPr>
                <w:rFonts w:ascii="Times New Roman" w:hAnsi="Times New Roman"/>
              </w:rPr>
            </w:pPr>
          </w:p>
        </w:tc>
        <w:tc>
          <w:tcPr>
            <w:tcW w:w="1080" w:type="dxa"/>
            <w:tcBorders>
              <w:left w:val="single" w:sz="4" w:space="0" w:color="000000"/>
              <w:bottom w:val="single" w:sz="4" w:space="0" w:color="auto"/>
            </w:tcBorders>
            <w:shd w:val="clear" w:color="auto" w:fill="auto"/>
          </w:tcPr>
          <w:p w:rsidR="00677684" w:rsidRDefault="000F031F" w:rsidP="000F031F">
            <w:pPr>
              <w:pStyle w:val="NoSpacing"/>
              <w:spacing w:line="276" w:lineRule="auto"/>
              <w:rPr>
                <w:rFonts w:ascii="Times New Roman" w:hAnsi="Times New Roman"/>
              </w:rPr>
            </w:pPr>
            <w:r>
              <w:rPr>
                <w:rFonts w:ascii="Times New Roman" w:hAnsi="Times New Roman"/>
              </w:rPr>
              <w:t>06</w:t>
            </w:r>
          </w:p>
        </w:tc>
        <w:tc>
          <w:tcPr>
            <w:tcW w:w="1080" w:type="dxa"/>
            <w:tcBorders>
              <w:left w:val="single" w:sz="4" w:space="0" w:color="000000"/>
              <w:bottom w:val="single" w:sz="4" w:space="0" w:color="auto"/>
            </w:tcBorders>
            <w:shd w:val="clear" w:color="auto" w:fill="auto"/>
          </w:tcPr>
          <w:p w:rsidR="00677684" w:rsidRDefault="000F031F" w:rsidP="000F031F">
            <w:pPr>
              <w:pStyle w:val="NoSpacing"/>
              <w:spacing w:line="276" w:lineRule="auto"/>
              <w:rPr>
                <w:rFonts w:ascii="Times New Roman" w:hAnsi="Times New Roman"/>
              </w:rPr>
            </w:pPr>
            <w:r>
              <w:rPr>
                <w:rFonts w:ascii="Times New Roman" w:hAnsi="Times New Roman"/>
              </w:rPr>
              <w:t>16</w:t>
            </w:r>
          </w:p>
        </w:tc>
        <w:tc>
          <w:tcPr>
            <w:tcW w:w="990" w:type="dxa"/>
            <w:tcBorders>
              <w:left w:val="single" w:sz="4" w:space="0" w:color="000000"/>
              <w:bottom w:val="single" w:sz="4" w:space="0" w:color="auto"/>
            </w:tcBorders>
            <w:shd w:val="clear" w:color="auto" w:fill="auto"/>
          </w:tcPr>
          <w:p w:rsidR="00677684" w:rsidRPr="00B05D86" w:rsidRDefault="00677684" w:rsidP="004939A0">
            <w:pPr>
              <w:pStyle w:val="NoSpacing"/>
              <w:spacing w:line="276" w:lineRule="auto"/>
              <w:jc w:val="center"/>
              <w:rPr>
                <w:rFonts w:ascii="Times New Roman" w:hAnsi="Times New Roman"/>
              </w:rPr>
            </w:pPr>
          </w:p>
        </w:tc>
        <w:tc>
          <w:tcPr>
            <w:tcW w:w="1080" w:type="dxa"/>
            <w:tcBorders>
              <w:left w:val="single" w:sz="4" w:space="0" w:color="000000"/>
              <w:bottom w:val="single" w:sz="4" w:space="0" w:color="auto"/>
              <w:right w:val="single" w:sz="4" w:space="0" w:color="000000"/>
            </w:tcBorders>
            <w:shd w:val="clear" w:color="auto" w:fill="auto"/>
          </w:tcPr>
          <w:p w:rsidR="00677684" w:rsidRDefault="000F031F" w:rsidP="000F031F">
            <w:pPr>
              <w:pStyle w:val="NoSpacing"/>
              <w:spacing w:line="276" w:lineRule="auto"/>
              <w:rPr>
                <w:rFonts w:ascii="Times New Roman" w:hAnsi="Times New Roman"/>
              </w:rPr>
            </w:pPr>
            <w:r>
              <w:rPr>
                <w:rFonts w:ascii="Times New Roman" w:hAnsi="Times New Roman"/>
              </w:rPr>
              <w:t>90</w:t>
            </w:r>
            <w:r w:rsidR="00677684">
              <w:rPr>
                <w:rFonts w:ascii="Times New Roman" w:hAnsi="Times New Roman"/>
              </w:rPr>
              <w:t xml:space="preserve"> %</w:t>
            </w:r>
          </w:p>
        </w:tc>
      </w:tr>
    </w:tbl>
    <w:p w:rsidR="003E1455" w:rsidRPr="00B05D86" w:rsidRDefault="003E1455"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5330A3" w:rsidRPr="005B681C" w:rsidRDefault="003D559D"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6F1A45" w:rsidRPr="005B681C">
        <w:rPr>
          <w:rFonts w:ascii="Times New Roman" w:hAnsi="Times New Roman"/>
        </w:rPr>
        <w:t>.1</w:t>
      </w:r>
      <w:r w:rsidR="00DA5C6E" w:rsidRPr="005B681C">
        <w:rPr>
          <w:rFonts w:ascii="Times New Roman" w:hAnsi="Times New Roman"/>
        </w:rPr>
        <w:t>2</w:t>
      </w:r>
      <w:r w:rsidR="00812AB8" w:rsidRPr="005B681C">
        <w:rPr>
          <w:rFonts w:ascii="Times New Roman" w:hAnsi="Times New Roman"/>
        </w:rPr>
        <w:t>How does IQAC Contribute/Monitor/Evaluate</w:t>
      </w:r>
      <w:r w:rsidR="00FF4A0C" w:rsidRPr="005B681C">
        <w:rPr>
          <w:rFonts w:ascii="Times New Roman" w:hAnsi="Times New Roman"/>
        </w:rPr>
        <w:t xml:space="preserve"> the Teaching &amp; Learning processes:</w:t>
      </w:r>
    </w:p>
    <w:p w:rsidR="00172F92" w:rsidRPr="003C3544" w:rsidRDefault="00172F92" w:rsidP="003C3544">
      <w:pPr>
        <w:pStyle w:val="ListParagraph"/>
        <w:numPr>
          <w:ilvl w:val="0"/>
          <w:numId w:val="4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lang w:val="en-US"/>
        </w:rPr>
      </w:pPr>
      <w:r w:rsidRPr="003C3544">
        <w:rPr>
          <w:rFonts w:ascii="Times New Roman" w:hAnsi="Times New Roman"/>
          <w:lang w:val="en-US"/>
        </w:rPr>
        <w:t>Monitoring through school IQAC committees.</w:t>
      </w:r>
    </w:p>
    <w:p w:rsidR="00172F92" w:rsidRPr="003C3544" w:rsidRDefault="00172F92" w:rsidP="009B16DE">
      <w:pPr>
        <w:pStyle w:val="ListParagraph"/>
        <w:numPr>
          <w:ilvl w:val="0"/>
          <w:numId w:val="4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lang w:val="en-US"/>
        </w:rPr>
      </w:pPr>
      <w:r w:rsidRPr="003C3544">
        <w:rPr>
          <w:rFonts w:ascii="Times New Roman" w:hAnsi="Times New Roman"/>
          <w:lang w:val="en-US"/>
        </w:rPr>
        <w:t>Encouraging more participation in faculty development programs.</w:t>
      </w:r>
    </w:p>
    <w:p w:rsidR="00172F92" w:rsidRPr="003C3544" w:rsidRDefault="00172F92" w:rsidP="009B16DE">
      <w:pPr>
        <w:pStyle w:val="ListParagraph"/>
        <w:numPr>
          <w:ilvl w:val="0"/>
          <w:numId w:val="4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lang w:val="en-US"/>
        </w:rPr>
      </w:pPr>
      <w:r w:rsidRPr="003C3544">
        <w:rPr>
          <w:rFonts w:ascii="Times New Roman" w:hAnsi="Times New Roman"/>
          <w:lang w:val="en-US"/>
        </w:rPr>
        <w:lastRenderedPageBreak/>
        <w:t>Evaluation through academic audit and student feedback.</w:t>
      </w:r>
    </w:p>
    <w:p w:rsidR="00172F92" w:rsidRDefault="00172F92" w:rsidP="009B16DE">
      <w:pPr>
        <w:pStyle w:val="ListParagraph"/>
        <w:numPr>
          <w:ilvl w:val="0"/>
          <w:numId w:val="4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lang w:val="en-US"/>
        </w:rPr>
      </w:pPr>
      <w:r w:rsidRPr="003C3544">
        <w:rPr>
          <w:rFonts w:ascii="Times New Roman" w:hAnsi="Times New Roman"/>
          <w:lang w:val="en-US"/>
        </w:rPr>
        <w:t>Circulating articles relating to teaching &amp; learning proce</w:t>
      </w:r>
      <w:r w:rsidR="000F031F">
        <w:rPr>
          <w:rFonts w:ascii="Times New Roman" w:hAnsi="Times New Roman"/>
          <w:lang w:val="en-US"/>
        </w:rPr>
        <w:t xml:space="preserve">sses </w:t>
      </w:r>
    </w:p>
    <w:p w:rsidR="000F031F" w:rsidRDefault="000F031F" w:rsidP="009B16DE">
      <w:pPr>
        <w:pStyle w:val="ListParagraph"/>
        <w:numPr>
          <w:ilvl w:val="0"/>
          <w:numId w:val="4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lang w:val="en-US"/>
        </w:rPr>
      </w:pPr>
      <w:r>
        <w:rPr>
          <w:rFonts w:ascii="Times New Roman" w:hAnsi="Times New Roman"/>
          <w:lang w:val="en-US"/>
        </w:rPr>
        <w:t>Periodical case presentation in OPD by PG Students to UG students.</w:t>
      </w:r>
    </w:p>
    <w:p w:rsidR="000F031F" w:rsidRPr="003C3544" w:rsidRDefault="000F031F" w:rsidP="009B16DE">
      <w:pPr>
        <w:pStyle w:val="ListParagraph"/>
        <w:numPr>
          <w:ilvl w:val="0"/>
          <w:numId w:val="4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lang w:val="en-US"/>
        </w:rPr>
      </w:pPr>
      <w:r>
        <w:rPr>
          <w:rFonts w:ascii="Times New Roman" w:hAnsi="Times New Roman"/>
          <w:lang w:val="en-US"/>
        </w:rPr>
        <w:t>Clinical patients feedback  form recived</w:t>
      </w:r>
      <w:r w:rsidR="00EF0077">
        <w:rPr>
          <w:rFonts w:ascii="Times New Roman" w:hAnsi="Times New Roman"/>
          <w:lang w:val="en-US"/>
        </w:rPr>
        <w:t xml:space="preserve"> and analized clinical skill of UG &amp; PG students </w:t>
      </w:r>
    </w:p>
    <w:p w:rsidR="00812AB8" w:rsidRPr="003C3544" w:rsidRDefault="00172F92" w:rsidP="009B16DE">
      <w:pPr>
        <w:pStyle w:val="ListParagraph"/>
        <w:numPr>
          <w:ilvl w:val="0"/>
          <w:numId w:val="4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lang w:val="en-US"/>
        </w:rPr>
      </w:pPr>
      <w:r w:rsidRPr="003C3544">
        <w:rPr>
          <w:rFonts w:ascii="Times New Roman" w:hAnsi="Times New Roman"/>
          <w:lang w:val="en-US"/>
        </w:rPr>
        <w:t>Periodic faculty meetings addressed by Principal .</w:t>
      </w:r>
    </w:p>
    <w:p w:rsidR="00172F92" w:rsidRPr="003C3544" w:rsidRDefault="00172F92" w:rsidP="003C3544">
      <w:pPr>
        <w:pStyle w:val="ListParagraph"/>
        <w:numPr>
          <w:ilvl w:val="0"/>
          <w:numId w:val="4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lang w:val="en-US"/>
        </w:rPr>
      </w:pPr>
      <w:r w:rsidRPr="003C3544">
        <w:rPr>
          <w:rFonts w:ascii="Times New Roman" w:hAnsi="Times New Roman"/>
          <w:lang w:val="en-US"/>
        </w:rPr>
        <w:t xml:space="preserve">Current updates in the field of physiotherapy discussed by staff through regular </w:t>
      </w:r>
      <w:r w:rsidR="003C3544">
        <w:rPr>
          <w:rFonts w:ascii="Times New Roman" w:hAnsi="Times New Roman"/>
          <w:lang w:val="en-US"/>
        </w:rPr>
        <w:t>presentations</w:t>
      </w:r>
      <w:r w:rsidRPr="003C3544">
        <w:rPr>
          <w:rFonts w:ascii="Times New Roman" w:hAnsi="Times New Roman"/>
          <w:lang w:val="en-US"/>
        </w:rPr>
        <w:t xml:space="preserve">. </w:t>
      </w:r>
    </w:p>
    <w:p w:rsidR="00172F92" w:rsidRPr="003C3544" w:rsidRDefault="00172F92" w:rsidP="003C3544">
      <w:pPr>
        <w:pStyle w:val="ListParagraph"/>
        <w:numPr>
          <w:ilvl w:val="0"/>
          <w:numId w:val="4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lang w:val="en-US"/>
        </w:rPr>
      </w:pPr>
      <w:r w:rsidRPr="003C3544">
        <w:rPr>
          <w:rFonts w:ascii="Times New Roman" w:hAnsi="Times New Roman"/>
          <w:lang w:val="en-US"/>
        </w:rPr>
        <w:t>Following purchase and use of teaching aids e-gazettes.</w:t>
      </w:r>
    </w:p>
    <w:p w:rsidR="00CF57D2" w:rsidRPr="003C3544" w:rsidRDefault="00CF57D2" w:rsidP="003C3544">
      <w:pPr>
        <w:pStyle w:val="ListParagraph"/>
        <w:numPr>
          <w:ilvl w:val="0"/>
          <w:numId w:val="4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lang w:val="en-US"/>
        </w:rPr>
      </w:pPr>
      <w:r w:rsidRPr="003C3544">
        <w:rPr>
          <w:rFonts w:ascii="Times New Roman" w:hAnsi="Times New Roman"/>
          <w:lang w:val="en-US"/>
        </w:rPr>
        <w:t>Skilled programs, internal practical exams conducted by external examiners</w:t>
      </w:r>
    </w:p>
    <w:p w:rsidR="00CF57D2" w:rsidRPr="003C3544" w:rsidRDefault="00CF57D2" w:rsidP="003C3544">
      <w:pPr>
        <w:pStyle w:val="ListParagraph"/>
        <w:numPr>
          <w:ilvl w:val="0"/>
          <w:numId w:val="4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lang w:val="en-US"/>
        </w:rPr>
      </w:pPr>
      <w:r w:rsidRPr="003C3544">
        <w:rPr>
          <w:rFonts w:ascii="Times New Roman" w:hAnsi="Times New Roman"/>
          <w:lang w:val="en-US"/>
        </w:rPr>
        <w:t>Systematic module planning and profressively monitoring teaching process through results obtained from internal assignments and exams.</w:t>
      </w:r>
    </w:p>
    <w:p w:rsidR="00CF57D2" w:rsidRDefault="00CF57D2" w:rsidP="003C3544">
      <w:pPr>
        <w:pStyle w:val="ListParagraph"/>
        <w:numPr>
          <w:ilvl w:val="0"/>
          <w:numId w:val="4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lang w:val="en-US"/>
        </w:rPr>
      </w:pPr>
      <w:r w:rsidRPr="003C3544">
        <w:rPr>
          <w:rFonts w:ascii="Times New Roman" w:hAnsi="Times New Roman"/>
          <w:lang w:val="en-US"/>
        </w:rPr>
        <w:t xml:space="preserve">Periodic evaluations by senior staff / management who are invited to classes for monitoring the teachings of lecturers. </w:t>
      </w:r>
    </w:p>
    <w:p w:rsidR="00226825" w:rsidRPr="003C3544" w:rsidRDefault="00226825" w:rsidP="003C3544">
      <w:pPr>
        <w:pStyle w:val="ListParagraph"/>
        <w:numPr>
          <w:ilvl w:val="0"/>
          <w:numId w:val="4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lang w:val="en-US"/>
        </w:rPr>
      </w:pPr>
      <w:r>
        <w:rPr>
          <w:rFonts w:ascii="Times New Roman" w:hAnsi="Times New Roman"/>
          <w:lang w:val="en-US"/>
        </w:rPr>
        <w:t xml:space="preserve">Weekly examination conducted for the completion of topics in each subjects </w:t>
      </w:r>
    </w:p>
    <w:p w:rsidR="00812AB8" w:rsidRPr="005B681C" w:rsidRDefault="003D559D"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092DE3" w:rsidRPr="005B681C">
        <w:rPr>
          <w:rFonts w:ascii="Times New Roman" w:hAnsi="Times New Roman"/>
        </w:rPr>
        <w:t>.1</w:t>
      </w:r>
      <w:r w:rsidR="00DA5C6E" w:rsidRPr="005B681C">
        <w:rPr>
          <w:rFonts w:ascii="Times New Roman" w:hAnsi="Times New Roman"/>
        </w:rPr>
        <w:t>3</w:t>
      </w:r>
      <w:r w:rsidR="00812AB8" w:rsidRPr="005B681C">
        <w:rPr>
          <w:rFonts w:ascii="Times New Roman" w:hAnsi="Times New Roman"/>
        </w:rPr>
        <w:t>Initiatives</w:t>
      </w:r>
      <w:r w:rsidR="008069A7" w:rsidRPr="005B681C">
        <w:rPr>
          <w:rFonts w:ascii="Times New Roman" w:hAnsi="Times New Roman"/>
        </w:rPr>
        <w:t xml:space="preserve">undertaken </w:t>
      </w:r>
      <w:r w:rsidR="00812AB8" w:rsidRPr="005B681C">
        <w:rPr>
          <w:rFonts w:ascii="Times New Roman" w:hAnsi="Times New Roman"/>
        </w:rPr>
        <w:t>towards faculty development</w:t>
      </w:r>
      <w:r w:rsidR="0089350C" w:rsidRPr="005B681C">
        <w:rPr>
          <w:rFonts w:ascii="Times New Roman" w:hAnsi="Times New Roman"/>
        </w:rPr>
        <w:fldChar w:fldCharType="begin">
          <w:ffData>
            <w:name w:val="Text2"/>
            <w:enabled/>
            <w:calcOnExit w:val="0"/>
            <w:textInput/>
          </w:ffData>
        </w:fldChar>
      </w:r>
      <w:r w:rsidR="00280EF7" w:rsidRPr="005B681C">
        <w:rPr>
          <w:rFonts w:ascii="Times New Roman" w:hAnsi="Times New Roman"/>
        </w:rPr>
        <w:instrText xml:space="preserve"> FORMTEXT </w:instrText>
      </w:r>
      <w:r w:rsidR="0089350C" w:rsidRPr="005B681C">
        <w:rPr>
          <w:rFonts w:ascii="Times New Roman" w:hAnsi="Times New Roman"/>
        </w:rPr>
      </w:r>
      <w:r w:rsidR="0089350C" w:rsidRPr="005B681C">
        <w:rPr>
          <w:rFonts w:ascii="Times New Roman" w:hAnsi="Times New Roman"/>
        </w:rPr>
        <w:fldChar w:fldCharType="separate"/>
      </w:r>
      <w:r w:rsidR="00280EF7" w:rsidRPr="005B681C">
        <w:rPr>
          <w:rFonts w:ascii="Times New Roman" w:hAnsi="Times New Roman"/>
          <w:noProof/>
        </w:rPr>
        <w:t> </w:t>
      </w:r>
      <w:r w:rsidR="00280EF7" w:rsidRPr="005B681C">
        <w:rPr>
          <w:rFonts w:ascii="Times New Roman" w:hAnsi="Times New Roman"/>
          <w:noProof/>
        </w:rPr>
        <w:t> </w:t>
      </w:r>
      <w:r w:rsidR="00280EF7" w:rsidRPr="005B681C">
        <w:rPr>
          <w:rFonts w:ascii="Times New Roman" w:hAnsi="Times New Roman"/>
          <w:noProof/>
        </w:rPr>
        <w:t> </w:t>
      </w:r>
      <w:r w:rsidR="00280EF7" w:rsidRPr="005B681C">
        <w:rPr>
          <w:rFonts w:ascii="Times New Roman" w:hAnsi="Times New Roman"/>
          <w:noProof/>
        </w:rPr>
        <w:t> </w:t>
      </w:r>
      <w:r w:rsidR="00280EF7" w:rsidRPr="005B681C">
        <w:rPr>
          <w:rFonts w:ascii="Times New Roman" w:hAnsi="Times New Roman"/>
          <w:noProof/>
        </w:rPr>
        <w:t> </w:t>
      </w:r>
      <w:r w:rsidR="0089350C" w:rsidRPr="005B681C">
        <w:rPr>
          <w:rFonts w:ascii="Times New Roman" w:hAnsi="Times New Roman"/>
        </w:rPr>
        <w:fldChar w:fldCharType="end"/>
      </w:r>
      <w:r w:rsidR="00812AB8" w:rsidRPr="005B681C">
        <w:rPr>
          <w:rFonts w:ascii="Times New Roman" w:hAnsi="Times New Roman"/>
        </w:rPr>
        <w:tab/>
      </w:r>
      <w:r w:rsidR="00812AB8"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C7489A" w:rsidRPr="005B681C" w:rsidTr="000B6D9A">
        <w:trPr>
          <w:cantSplit/>
          <w:trHeight w:val="621"/>
        </w:trPr>
        <w:tc>
          <w:tcPr>
            <w:tcW w:w="4819" w:type="dxa"/>
            <w:noWrap/>
            <w:vAlign w:val="center"/>
            <w:hideMark/>
          </w:tcPr>
          <w:p w:rsidR="00C7489A" w:rsidRPr="005B681C" w:rsidRDefault="008069A7" w:rsidP="008069A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w:t>
            </w:r>
            <w:r w:rsidR="00C7489A" w:rsidRPr="005B681C">
              <w:rPr>
                <w:rFonts w:ascii="Times New Roman" w:hAnsi="Times New Roman"/>
                <w:bCs/>
                <w:i/>
                <w:lang w:val="en-US"/>
              </w:rPr>
              <w:t>rogrammes</w:t>
            </w:r>
          </w:p>
        </w:tc>
        <w:tc>
          <w:tcPr>
            <w:tcW w:w="2552" w:type="dxa"/>
            <w:vAlign w:val="center"/>
            <w:hideMark/>
          </w:tcPr>
          <w:p w:rsidR="00C7489A" w:rsidRPr="005B681C" w:rsidRDefault="00C7489A" w:rsidP="00240AB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r>
            <w:r w:rsidR="00240AB1" w:rsidRPr="005B681C">
              <w:rPr>
                <w:rFonts w:ascii="Times New Roman" w:hAnsi="Times New Roman"/>
                <w:bCs/>
                <w:i/>
                <w:lang w:val="en-US"/>
              </w:rPr>
              <w:t>benefitted</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C7489A" w:rsidRPr="005B681C" w:rsidRDefault="00226825"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2</w:t>
            </w:r>
          </w:p>
        </w:tc>
      </w:tr>
      <w:tr w:rsidR="00E2654D" w:rsidRPr="005B681C" w:rsidTr="000B6D9A">
        <w:trPr>
          <w:cantSplit/>
          <w:trHeight w:val="397"/>
        </w:trPr>
        <w:tc>
          <w:tcPr>
            <w:tcW w:w="4819" w:type="dxa"/>
            <w:noWrap/>
            <w:vAlign w:val="center"/>
            <w:hideMark/>
          </w:tcPr>
          <w:p w:rsidR="00E2654D" w:rsidRPr="005B681C" w:rsidRDefault="00E2654D"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2552" w:type="dxa"/>
            <w:noWrap/>
            <w:vAlign w:val="center"/>
            <w:hideMark/>
          </w:tcPr>
          <w:p w:rsidR="00E2654D" w:rsidRPr="005B681C" w:rsidRDefault="0019326C"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2552" w:type="dxa"/>
            <w:noWrap/>
            <w:vAlign w:val="center"/>
            <w:hideMark/>
          </w:tcPr>
          <w:p w:rsidR="00C7489A" w:rsidRPr="005B681C" w:rsidRDefault="004F6CB9"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2552" w:type="dxa"/>
            <w:noWrap/>
            <w:vAlign w:val="center"/>
            <w:hideMark/>
          </w:tcPr>
          <w:p w:rsidR="00C7489A" w:rsidRPr="005B681C" w:rsidRDefault="00226825"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2</w:t>
            </w:r>
          </w:p>
        </w:tc>
      </w:tr>
      <w:tr w:rsidR="00884D7A" w:rsidRPr="005B681C" w:rsidTr="000B6D9A">
        <w:trPr>
          <w:cantSplit/>
          <w:trHeight w:val="397"/>
        </w:trPr>
        <w:tc>
          <w:tcPr>
            <w:tcW w:w="4819" w:type="dxa"/>
            <w:noWrap/>
            <w:vAlign w:val="center"/>
            <w:hideMark/>
          </w:tcPr>
          <w:p w:rsidR="00884D7A" w:rsidRPr="005B681C" w:rsidRDefault="00884D7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Faculty </w:t>
            </w:r>
            <w:r w:rsidR="00FF4A0C" w:rsidRPr="005B681C">
              <w:rPr>
                <w:rFonts w:ascii="Times New Roman" w:hAnsi="Times New Roman"/>
                <w:lang w:val="en-US"/>
              </w:rPr>
              <w:t>e</w:t>
            </w:r>
            <w:r w:rsidRPr="005B681C">
              <w:rPr>
                <w:rFonts w:ascii="Times New Roman" w:hAnsi="Times New Roman"/>
                <w:lang w:val="en-US"/>
              </w:rPr>
              <w:t>xchange programme</w:t>
            </w:r>
          </w:p>
        </w:tc>
        <w:tc>
          <w:tcPr>
            <w:tcW w:w="2552" w:type="dxa"/>
            <w:noWrap/>
            <w:vAlign w:val="center"/>
            <w:hideMark/>
          </w:tcPr>
          <w:p w:rsidR="00884D7A" w:rsidRPr="005B681C" w:rsidRDefault="00226825"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2</w:t>
            </w:r>
          </w:p>
        </w:tc>
      </w:tr>
      <w:tr w:rsidR="00FF4A0C" w:rsidRPr="005B681C" w:rsidTr="002B7130">
        <w:trPr>
          <w:cantSplit/>
          <w:trHeight w:val="397"/>
        </w:trPr>
        <w:tc>
          <w:tcPr>
            <w:tcW w:w="4819" w:type="dxa"/>
            <w:noWrap/>
            <w:vAlign w:val="center"/>
            <w:hideMark/>
          </w:tcPr>
          <w:p w:rsidR="00FF4A0C" w:rsidRPr="005B681C" w:rsidRDefault="00FF4A0C"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FF4A0C" w:rsidRPr="005B681C" w:rsidRDefault="00226825"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2</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C7489A" w:rsidRPr="005B681C" w:rsidRDefault="00226825"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2</w:t>
            </w:r>
          </w:p>
        </w:tc>
      </w:tr>
      <w:tr w:rsidR="00C7489A" w:rsidRPr="005B681C" w:rsidTr="000B6D9A">
        <w:trPr>
          <w:cantSplit/>
          <w:trHeight w:val="397"/>
        </w:trPr>
        <w:tc>
          <w:tcPr>
            <w:tcW w:w="4819" w:type="dxa"/>
            <w:noWrap/>
            <w:vAlign w:val="center"/>
            <w:hideMark/>
          </w:tcPr>
          <w:p w:rsidR="00C7489A" w:rsidRPr="005B681C" w:rsidRDefault="00C7489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Summer / </w:t>
            </w:r>
            <w:r w:rsidR="00FF4A0C" w:rsidRPr="005B681C">
              <w:rPr>
                <w:rFonts w:ascii="Times New Roman" w:hAnsi="Times New Roman"/>
                <w:lang w:val="en-US"/>
              </w:rPr>
              <w:t>W</w:t>
            </w:r>
            <w:r w:rsidRPr="005B681C">
              <w:rPr>
                <w:rFonts w:ascii="Times New Roman" w:hAnsi="Times New Roman"/>
                <w:lang w:val="en-US"/>
              </w:rPr>
              <w:t xml:space="preserve">inter schools, </w:t>
            </w:r>
            <w:r w:rsidR="00FF4A0C" w:rsidRPr="005B681C">
              <w:rPr>
                <w:rFonts w:ascii="Times New Roman" w:hAnsi="Times New Roman"/>
                <w:lang w:val="en-US"/>
              </w:rPr>
              <w:t>W</w:t>
            </w:r>
            <w:r w:rsidRPr="005B681C">
              <w:rPr>
                <w:rFonts w:ascii="Times New Roman" w:hAnsi="Times New Roman"/>
                <w:lang w:val="en-US"/>
              </w:rPr>
              <w:t>orkshops, etc.</w:t>
            </w:r>
          </w:p>
        </w:tc>
        <w:tc>
          <w:tcPr>
            <w:tcW w:w="2552" w:type="dxa"/>
            <w:noWrap/>
            <w:vAlign w:val="center"/>
            <w:hideMark/>
          </w:tcPr>
          <w:p w:rsidR="00C7489A" w:rsidRPr="005B681C" w:rsidRDefault="00226825"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3</w:t>
            </w:r>
          </w:p>
        </w:tc>
      </w:tr>
      <w:tr w:rsidR="00C923A1" w:rsidRPr="005B681C" w:rsidTr="000B6D9A">
        <w:trPr>
          <w:cantSplit/>
          <w:trHeight w:val="397"/>
        </w:trPr>
        <w:tc>
          <w:tcPr>
            <w:tcW w:w="4819" w:type="dxa"/>
            <w:noWrap/>
            <w:vAlign w:val="center"/>
            <w:hideMark/>
          </w:tcPr>
          <w:p w:rsidR="00C923A1" w:rsidRPr="005B681C"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552" w:type="dxa"/>
            <w:noWrap/>
            <w:vAlign w:val="center"/>
            <w:hideMark/>
          </w:tcPr>
          <w:p w:rsidR="00C923A1" w:rsidRPr="005B681C"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bl>
    <w:p w:rsidR="00CD2ADC" w:rsidRPr="005B681C" w:rsidRDefault="003D559D"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092DE3" w:rsidRPr="005B681C">
        <w:rPr>
          <w:rFonts w:ascii="Times New Roman" w:hAnsi="Times New Roman"/>
        </w:rPr>
        <w:t>.1</w:t>
      </w:r>
      <w:r w:rsidR="00DA5C6E" w:rsidRPr="005B681C">
        <w:rPr>
          <w:rFonts w:ascii="Times New Roman" w:hAnsi="Times New Roman"/>
        </w:rPr>
        <w:t>4</w:t>
      </w:r>
      <w:r w:rsidR="00FF4A0C" w:rsidRPr="005B681C">
        <w:rPr>
          <w:rFonts w:ascii="Times New Roman" w:hAnsi="Times New Roman"/>
        </w:rPr>
        <w:t xml:space="preserve">Details of </w:t>
      </w:r>
      <w:r w:rsidR="00CD2ADC" w:rsidRPr="005B681C">
        <w:rPr>
          <w:rFonts w:ascii="Times New Roman" w:hAnsi="Times New Roman"/>
        </w:rPr>
        <w:t>Administrative</w:t>
      </w:r>
      <w:r w:rsidR="00EC4D95" w:rsidRPr="005B681C">
        <w:rPr>
          <w:rFonts w:ascii="Times New Roman" w:hAnsi="Times New Roman"/>
        </w:rPr>
        <w:t xml:space="preserve"> and Technical </w:t>
      </w:r>
      <w:r w:rsidR="00FF4A0C" w:rsidRPr="005B681C">
        <w:rPr>
          <w:rFonts w:ascii="Times New Roman" w:hAnsi="Times New Roman"/>
        </w:rPr>
        <w:t>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4C0509" w:rsidRPr="005B681C" w:rsidTr="004C0509">
        <w:tc>
          <w:tcPr>
            <w:tcW w:w="2127"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w:t>
            </w:r>
          </w:p>
          <w:p w:rsidR="004C0509" w:rsidRPr="005B681C" w:rsidRDefault="004C0509" w:rsidP="008037AE">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Vacant</w:t>
            </w:r>
          </w:p>
          <w:p w:rsidR="004C0509" w:rsidRPr="005B681C" w:rsidRDefault="004C0509" w:rsidP="008037AE">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positions filled temporarily</w:t>
            </w:r>
          </w:p>
        </w:tc>
      </w:tr>
      <w:tr w:rsidR="004C0509" w:rsidRPr="005B681C" w:rsidTr="004C0509">
        <w:tc>
          <w:tcPr>
            <w:tcW w:w="2127" w:type="dxa"/>
            <w:tcBorders>
              <w:left w:val="single" w:sz="1" w:space="0" w:color="000000"/>
              <w:bottom w:val="single" w:sz="1" w:space="0" w:color="000000"/>
            </w:tcBorders>
            <w:shd w:val="clear" w:color="auto" w:fill="auto"/>
          </w:tcPr>
          <w:p w:rsidR="004C0509" w:rsidRPr="005B681C" w:rsidRDefault="004C0509" w:rsidP="008037AE">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4C0509" w:rsidRPr="005B681C" w:rsidRDefault="003239CC" w:rsidP="0019326C">
            <w:pPr>
              <w:pStyle w:val="TableContents"/>
              <w:jc w:val="center"/>
              <w:rPr>
                <w:rFonts w:cs="Times New Roman"/>
                <w:sz w:val="22"/>
                <w:szCs w:val="22"/>
              </w:rPr>
            </w:pPr>
            <w:r>
              <w:rPr>
                <w:rFonts w:cs="Times New Roman"/>
                <w:sz w:val="22"/>
                <w:szCs w:val="22"/>
              </w:rPr>
              <w:t>05</w:t>
            </w:r>
          </w:p>
        </w:tc>
        <w:tc>
          <w:tcPr>
            <w:tcW w:w="1276" w:type="dxa"/>
            <w:tcBorders>
              <w:left w:val="single" w:sz="1" w:space="0" w:color="000000"/>
              <w:bottom w:val="single" w:sz="1" w:space="0" w:color="000000"/>
            </w:tcBorders>
            <w:shd w:val="clear" w:color="auto" w:fill="auto"/>
          </w:tcPr>
          <w:p w:rsidR="004C0509" w:rsidRPr="005B681C" w:rsidRDefault="003239CC" w:rsidP="0019326C">
            <w:pPr>
              <w:pStyle w:val="TableContents"/>
              <w:jc w:val="center"/>
              <w:rPr>
                <w:rFonts w:cs="Times New Roman"/>
                <w:sz w:val="22"/>
                <w:szCs w:val="22"/>
              </w:rPr>
            </w:pPr>
            <w:r>
              <w:rPr>
                <w:rFonts w:cs="Times New Roman"/>
                <w:sz w:val="22"/>
                <w:szCs w:val="22"/>
              </w:rPr>
              <w:t>0</w:t>
            </w:r>
          </w:p>
        </w:tc>
        <w:tc>
          <w:tcPr>
            <w:tcW w:w="1843" w:type="dxa"/>
            <w:tcBorders>
              <w:left w:val="single" w:sz="1" w:space="0" w:color="000000"/>
              <w:bottom w:val="single" w:sz="1" w:space="0" w:color="000000"/>
            </w:tcBorders>
            <w:shd w:val="clear" w:color="auto" w:fill="auto"/>
          </w:tcPr>
          <w:p w:rsidR="004C0509" w:rsidRPr="005B681C" w:rsidRDefault="003239CC" w:rsidP="0019326C">
            <w:pPr>
              <w:pStyle w:val="TableContents"/>
              <w:jc w:val="center"/>
              <w:rPr>
                <w:rFonts w:cs="Times New Roman"/>
                <w:sz w:val="22"/>
                <w:szCs w:val="22"/>
              </w:rPr>
            </w:pPr>
            <w:r>
              <w:rPr>
                <w:rFonts w:cs="Times New Roman"/>
                <w:sz w:val="22"/>
                <w:szCs w:val="22"/>
              </w:rPr>
              <w:t>0</w:t>
            </w:r>
          </w:p>
        </w:tc>
        <w:tc>
          <w:tcPr>
            <w:tcW w:w="1559" w:type="dxa"/>
            <w:tcBorders>
              <w:left w:val="single" w:sz="1" w:space="0" w:color="000000"/>
              <w:bottom w:val="single" w:sz="1" w:space="0" w:color="000000"/>
              <w:right w:val="single" w:sz="1" w:space="0" w:color="000000"/>
            </w:tcBorders>
            <w:shd w:val="clear" w:color="auto" w:fill="auto"/>
          </w:tcPr>
          <w:p w:rsidR="004C0509" w:rsidRPr="005B681C" w:rsidRDefault="003239CC" w:rsidP="0019326C">
            <w:pPr>
              <w:pStyle w:val="TableContents"/>
              <w:jc w:val="center"/>
              <w:rPr>
                <w:rFonts w:cs="Times New Roman"/>
                <w:sz w:val="22"/>
                <w:szCs w:val="22"/>
              </w:rPr>
            </w:pPr>
            <w:r>
              <w:rPr>
                <w:rFonts w:cs="Times New Roman"/>
                <w:sz w:val="22"/>
                <w:szCs w:val="22"/>
              </w:rPr>
              <w:t>0</w:t>
            </w:r>
          </w:p>
        </w:tc>
      </w:tr>
      <w:tr w:rsidR="004C0509" w:rsidRPr="005B681C" w:rsidTr="004C0509">
        <w:tc>
          <w:tcPr>
            <w:tcW w:w="2127" w:type="dxa"/>
            <w:tcBorders>
              <w:left w:val="single" w:sz="1" w:space="0" w:color="000000"/>
              <w:bottom w:val="single" w:sz="1" w:space="0" w:color="000000"/>
            </w:tcBorders>
            <w:shd w:val="clear" w:color="auto" w:fill="auto"/>
          </w:tcPr>
          <w:p w:rsidR="004C0509" w:rsidRPr="005B681C" w:rsidRDefault="004C0509" w:rsidP="008037AE">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4C0509" w:rsidRPr="005B681C" w:rsidRDefault="004F6CB9" w:rsidP="0019326C">
            <w:pPr>
              <w:pStyle w:val="TableContents"/>
              <w:jc w:val="center"/>
              <w:rPr>
                <w:rFonts w:cs="Times New Roman"/>
                <w:sz w:val="22"/>
                <w:szCs w:val="22"/>
              </w:rPr>
            </w:pPr>
            <w:r>
              <w:rPr>
                <w:rFonts w:cs="Times New Roman"/>
                <w:sz w:val="22"/>
                <w:szCs w:val="22"/>
              </w:rPr>
              <w:t>0</w:t>
            </w:r>
            <w:r w:rsidR="003239CC">
              <w:rPr>
                <w:rFonts w:cs="Times New Roman"/>
                <w:sz w:val="22"/>
                <w:szCs w:val="22"/>
              </w:rPr>
              <w:t>3</w:t>
            </w:r>
          </w:p>
        </w:tc>
        <w:tc>
          <w:tcPr>
            <w:tcW w:w="1276" w:type="dxa"/>
            <w:tcBorders>
              <w:left w:val="single" w:sz="1" w:space="0" w:color="000000"/>
              <w:bottom w:val="single" w:sz="1" w:space="0" w:color="000000"/>
            </w:tcBorders>
            <w:shd w:val="clear" w:color="auto" w:fill="auto"/>
          </w:tcPr>
          <w:p w:rsidR="004C0509" w:rsidRPr="005B681C" w:rsidRDefault="004F6CB9" w:rsidP="0019326C">
            <w:pPr>
              <w:pStyle w:val="TableContents"/>
              <w:jc w:val="center"/>
              <w:rPr>
                <w:rFonts w:cs="Times New Roman"/>
                <w:sz w:val="22"/>
                <w:szCs w:val="22"/>
              </w:rPr>
            </w:pPr>
            <w:r>
              <w:rPr>
                <w:rFonts w:cs="Times New Roman"/>
                <w:sz w:val="22"/>
                <w:szCs w:val="22"/>
              </w:rPr>
              <w:t>0</w:t>
            </w:r>
          </w:p>
        </w:tc>
        <w:tc>
          <w:tcPr>
            <w:tcW w:w="1843" w:type="dxa"/>
            <w:tcBorders>
              <w:left w:val="single" w:sz="1" w:space="0" w:color="000000"/>
              <w:bottom w:val="single" w:sz="1" w:space="0" w:color="000000"/>
            </w:tcBorders>
            <w:shd w:val="clear" w:color="auto" w:fill="auto"/>
          </w:tcPr>
          <w:p w:rsidR="004C0509" w:rsidRPr="005B681C" w:rsidRDefault="004F6CB9" w:rsidP="0019326C">
            <w:pPr>
              <w:pStyle w:val="TableContents"/>
              <w:jc w:val="center"/>
              <w:rPr>
                <w:rFonts w:cs="Times New Roman"/>
                <w:sz w:val="22"/>
                <w:szCs w:val="22"/>
              </w:rPr>
            </w:pPr>
            <w:r>
              <w:rPr>
                <w:rFonts w:cs="Times New Roman"/>
                <w:sz w:val="22"/>
                <w:szCs w:val="22"/>
              </w:rPr>
              <w:t>0</w:t>
            </w:r>
          </w:p>
        </w:tc>
        <w:tc>
          <w:tcPr>
            <w:tcW w:w="1559" w:type="dxa"/>
            <w:tcBorders>
              <w:left w:val="single" w:sz="1" w:space="0" w:color="000000"/>
              <w:bottom w:val="single" w:sz="1" w:space="0" w:color="000000"/>
              <w:right w:val="single" w:sz="1" w:space="0" w:color="000000"/>
            </w:tcBorders>
            <w:shd w:val="clear" w:color="auto" w:fill="auto"/>
          </w:tcPr>
          <w:p w:rsidR="004C0509" w:rsidRPr="005B681C" w:rsidRDefault="003239CC" w:rsidP="0019326C">
            <w:pPr>
              <w:pStyle w:val="TableContents"/>
              <w:jc w:val="center"/>
              <w:rPr>
                <w:rFonts w:cs="Times New Roman"/>
                <w:sz w:val="22"/>
                <w:szCs w:val="22"/>
              </w:rPr>
            </w:pPr>
            <w:r>
              <w:rPr>
                <w:rFonts w:cs="Times New Roman"/>
                <w:sz w:val="22"/>
                <w:szCs w:val="22"/>
              </w:rPr>
              <w:t>0</w:t>
            </w:r>
          </w:p>
        </w:tc>
      </w:tr>
    </w:tbl>
    <w:p w:rsidR="00874355" w:rsidRPr="005B681C" w:rsidRDefault="00874355" w:rsidP="00FF4A0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Gill Sans MT" w:hAnsi="Gill Sans MT"/>
          <w:b/>
          <w:sz w:val="28"/>
          <w:szCs w:val="28"/>
        </w:rPr>
        <w:t>Criterion – III</w:t>
      </w:r>
    </w:p>
    <w:p w:rsidR="003B2FFE" w:rsidRPr="005B681C" w:rsidRDefault="00904A67" w:rsidP="003B2FFE">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w:t>
      </w:r>
      <w:r w:rsidR="002639E9" w:rsidRPr="005B681C">
        <w:rPr>
          <w:rFonts w:ascii="Gill Sans MT" w:hAnsi="Gill Sans MT"/>
          <w:b/>
          <w:sz w:val="28"/>
          <w:szCs w:val="28"/>
        </w:rPr>
        <w:t>.</w:t>
      </w:r>
      <w:r w:rsidR="000634F6" w:rsidRPr="005B681C">
        <w:rPr>
          <w:rFonts w:ascii="Gill Sans MT" w:hAnsi="Gill Sans MT"/>
          <w:b/>
          <w:sz w:val="28"/>
          <w:szCs w:val="28"/>
        </w:rPr>
        <w:t>Research, Consultancy and E</w:t>
      </w:r>
      <w:r w:rsidR="00D961DC" w:rsidRPr="005B681C">
        <w:rPr>
          <w:rFonts w:ascii="Gill Sans MT" w:hAnsi="Gill Sans MT"/>
          <w:b/>
          <w:sz w:val="28"/>
          <w:szCs w:val="28"/>
        </w:rPr>
        <w:t>xtension</w:t>
      </w:r>
    </w:p>
    <w:p w:rsidR="00FF4A0C" w:rsidRPr="005B681C" w:rsidRDefault="00904A67" w:rsidP="003B2FFE">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2639E9" w:rsidRPr="005B681C">
        <w:rPr>
          <w:rFonts w:ascii="Times New Roman" w:hAnsi="Times New Roman"/>
        </w:rPr>
        <w:t xml:space="preserve">.1 </w:t>
      </w:r>
      <w:r w:rsidR="00CA5E71" w:rsidRPr="005B681C">
        <w:rPr>
          <w:rFonts w:ascii="Times New Roman" w:hAnsi="Times New Roman"/>
        </w:rPr>
        <w:t xml:space="preserve">Initiatives of the IQAC in </w:t>
      </w:r>
      <w:r w:rsidR="00873561" w:rsidRPr="005B681C">
        <w:rPr>
          <w:rFonts w:ascii="Times New Roman" w:hAnsi="Times New Roman"/>
        </w:rPr>
        <w:t>S</w:t>
      </w:r>
      <w:r w:rsidR="00CA5E71" w:rsidRPr="005B681C">
        <w:rPr>
          <w:rFonts w:ascii="Times New Roman" w:hAnsi="Times New Roman"/>
        </w:rPr>
        <w:t>ensitizing/Promoting Research Climate in the institution</w:t>
      </w:r>
    </w:p>
    <w:p w:rsidR="00603F18" w:rsidRDefault="00603F18" w:rsidP="003D2109">
      <w:pPr>
        <w:numPr>
          <w:ilvl w:val="0"/>
          <w:numId w:val="9"/>
        </w:numPr>
        <w:spacing w:after="0" w:line="240" w:lineRule="auto"/>
        <w:rPr>
          <w:lang w:val="en-US"/>
        </w:rPr>
      </w:pPr>
      <w:r>
        <w:rPr>
          <w:lang w:val="en-US"/>
        </w:rPr>
        <w:t xml:space="preserve">During dissertation </w:t>
      </w:r>
      <w:r w:rsidR="007B5951">
        <w:rPr>
          <w:lang w:val="en-US"/>
        </w:rPr>
        <w:t xml:space="preserve">data collection  PG students provide video  evidence </w:t>
      </w:r>
    </w:p>
    <w:p w:rsidR="007B5951" w:rsidRPr="007B5951" w:rsidRDefault="007B5951" w:rsidP="003D2109">
      <w:pPr>
        <w:numPr>
          <w:ilvl w:val="0"/>
          <w:numId w:val="9"/>
        </w:numPr>
        <w:spacing w:after="0" w:line="240" w:lineRule="auto"/>
        <w:rPr>
          <w:lang w:val="en-US"/>
        </w:rPr>
      </w:pPr>
      <w:r w:rsidRPr="00AF53C4">
        <w:rPr>
          <w:rFonts w:ascii="Arial" w:hAnsi="Arial" w:cs="Arial"/>
          <w:sz w:val="20"/>
          <w:szCs w:val="20"/>
        </w:rPr>
        <w:lastRenderedPageBreak/>
        <w:t>Bio- S</w:t>
      </w:r>
      <w:r>
        <w:rPr>
          <w:rFonts w:ascii="Arial" w:hAnsi="Arial" w:cs="Arial"/>
          <w:sz w:val="20"/>
          <w:szCs w:val="20"/>
        </w:rPr>
        <w:t>tatistics workshop conducted to Know the value of statistics result analysis in the feld of reareach</w:t>
      </w:r>
    </w:p>
    <w:p w:rsidR="007B5951" w:rsidRDefault="007B5951" w:rsidP="003D2109">
      <w:pPr>
        <w:numPr>
          <w:ilvl w:val="0"/>
          <w:numId w:val="9"/>
        </w:numPr>
        <w:spacing w:after="0" w:line="240" w:lineRule="auto"/>
        <w:rPr>
          <w:lang w:val="en-US"/>
        </w:rPr>
      </w:pPr>
      <w:r>
        <w:rPr>
          <w:rFonts w:ascii="Arial" w:hAnsi="Arial" w:cs="Arial"/>
          <w:sz w:val="20"/>
          <w:szCs w:val="20"/>
        </w:rPr>
        <w:t xml:space="preserve">Staff &amp; PG Students encourage to apply for ICMR funding in reareach studies </w:t>
      </w:r>
    </w:p>
    <w:p w:rsidR="003D2109" w:rsidRDefault="003D2109" w:rsidP="003D2109">
      <w:pPr>
        <w:numPr>
          <w:ilvl w:val="0"/>
          <w:numId w:val="9"/>
        </w:numPr>
        <w:spacing w:after="0" w:line="240" w:lineRule="auto"/>
        <w:rPr>
          <w:lang w:val="en-US"/>
        </w:rPr>
      </w:pPr>
      <w:r>
        <w:rPr>
          <w:lang w:val="en-US"/>
        </w:rPr>
        <w:t xml:space="preserve">Post graduate Dissertation are encouraged to publish in various national and international journals </w:t>
      </w:r>
    </w:p>
    <w:p w:rsidR="003D2109" w:rsidRDefault="003D2109" w:rsidP="003D2109">
      <w:pPr>
        <w:numPr>
          <w:ilvl w:val="0"/>
          <w:numId w:val="9"/>
        </w:numPr>
        <w:spacing w:after="0" w:line="240" w:lineRule="auto"/>
        <w:rPr>
          <w:lang w:val="en-US"/>
        </w:rPr>
      </w:pPr>
      <w:r>
        <w:rPr>
          <w:lang w:val="en-US"/>
        </w:rPr>
        <w:t xml:space="preserve">Encouraged different pilot studies to process. </w:t>
      </w:r>
    </w:p>
    <w:p w:rsidR="003D2109" w:rsidRDefault="003D2109" w:rsidP="003D2109">
      <w:pPr>
        <w:numPr>
          <w:ilvl w:val="0"/>
          <w:numId w:val="9"/>
        </w:numPr>
        <w:spacing w:after="0" w:line="240" w:lineRule="auto"/>
        <w:rPr>
          <w:lang w:val="en-US"/>
        </w:rPr>
      </w:pPr>
      <w:r>
        <w:rPr>
          <w:lang w:val="en-US"/>
        </w:rPr>
        <w:t xml:space="preserve">Head of The Department, was insisted to publish paper , according to that publication was done and some few papers are in the process of publication. </w:t>
      </w:r>
    </w:p>
    <w:p w:rsidR="0087687C" w:rsidRDefault="0087687C" w:rsidP="00EA7124">
      <w:pPr>
        <w:numPr>
          <w:ilvl w:val="0"/>
          <w:numId w:val="9"/>
        </w:numPr>
        <w:spacing w:after="0" w:line="240" w:lineRule="auto"/>
        <w:rPr>
          <w:lang w:val="en-US"/>
        </w:rPr>
      </w:pPr>
      <w:r>
        <w:rPr>
          <w:lang w:val="en-US"/>
        </w:rPr>
        <w:t xml:space="preserve">Ethical committee is formed to practice institutional professional ethics in research for PG and Ph.D programs </w:t>
      </w:r>
    </w:p>
    <w:p w:rsidR="0087687C" w:rsidRDefault="0087687C" w:rsidP="00EA7124">
      <w:pPr>
        <w:numPr>
          <w:ilvl w:val="0"/>
          <w:numId w:val="9"/>
        </w:numPr>
        <w:spacing w:after="0" w:line="240" w:lineRule="auto"/>
        <w:rPr>
          <w:lang w:val="en-US"/>
        </w:rPr>
      </w:pPr>
      <w:r>
        <w:rPr>
          <w:lang w:val="en-US"/>
        </w:rPr>
        <w:t xml:space="preserve">Various schemes are being addressed for academic planning and development section </w:t>
      </w:r>
    </w:p>
    <w:p w:rsidR="00036DE7" w:rsidRDefault="00036DE7" w:rsidP="00EA7124">
      <w:pPr>
        <w:numPr>
          <w:ilvl w:val="0"/>
          <w:numId w:val="9"/>
        </w:numPr>
        <w:spacing w:after="0" w:line="240" w:lineRule="auto"/>
        <w:rPr>
          <w:lang w:val="en-US"/>
        </w:rPr>
      </w:pPr>
      <w:r>
        <w:rPr>
          <w:lang w:val="en-US"/>
        </w:rPr>
        <w:t xml:space="preserve">Students are encouraged to participate in paper and poster presentation to various  National and International level conferences </w:t>
      </w:r>
    </w:p>
    <w:p w:rsidR="0087687C" w:rsidRDefault="0087687C" w:rsidP="00EA7124">
      <w:pPr>
        <w:numPr>
          <w:ilvl w:val="0"/>
          <w:numId w:val="9"/>
        </w:numPr>
        <w:spacing w:after="0" w:line="240" w:lineRule="auto"/>
        <w:rPr>
          <w:lang w:val="en-US"/>
        </w:rPr>
      </w:pPr>
      <w:r>
        <w:rPr>
          <w:lang w:val="en-US"/>
        </w:rPr>
        <w:t xml:space="preserve">Single case studies are being followed up and in process of publishing </w:t>
      </w:r>
    </w:p>
    <w:p w:rsidR="00880256" w:rsidRPr="00325768" w:rsidRDefault="00880256" w:rsidP="00EA7124">
      <w:pPr>
        <w:numPr>
          <w:ilvl w:val="0"/>
          <w:numId w:val="9"/>
        </w:numPr>
        <w:spacing w:after="0" w:line="240" w:lineRule="auto"/>
        <w:rPr>
          <w:lang w:val="en-US"/>
        </w:rPr>
      </w:pPr>
    </w:p>
    <w:p w:rsidR="006570EE" w:rsidRPr="00AB2322" w:rsidRDefault="006570EE" w:rsidP="006570EE">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E117D0" w:rsidP="002B7130">
            <w:pPr>
              <w:pStyle w:val="NoSpacing"/>
              <w:snapToGrid w:val="0"/>
              <w:spacing w:line="276" w:lineRule="auto"/>
              <w:jc w:val="both"/>
              <w:rPr>
                <w:rFonts w:ascii="Times New Roman" w:hAnsi="Times New Roman"/>
              </w:rPr>
            </w:pPr>
            <w:r>
              <w:rPr>
                <w:rFonts w:ascii="Times New Roman" w:hAnsi="Times New Roman"/>
              </w:rPr>
              <w:t>2</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5368CB" w:rsidP="002B7130">
            <w:pPr>
              <w:pStyle w:val="NoSpacing"/>
              <w:snapToGrid w:val="0"/>
              <w:spacing w:line="276" w:lineRule="auto"/>
              <w:jc w:val="both"/>
              <w:rPr>
                <w:rFonts w:ascii="Times New Roman" w:hAnsi="Times New Roman"/>
              </w:rPr>
            </w:pPr>
            <w:r>
              <w:rPr>
                <w:rFonts w:ascii="Times New Roman" w:hAnsi="Times New Roman"/>
              </w:rPr>
              <w:t>S</w:t>
            </w:r>
            <w:r w:rsidR="00E117D0">
              <w:rPr>
                <w:rFonts w:ascii="Times New Roman" w:hAnsi="Times New Roman"/>
              </w:rPr>
              <w:t>elf</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bl>
    <w:p w:rsidR="006570EE" w:rsidRPr="005B681C" w:rsidRDefault="006570EE" w:rsidP="006570EE">
      <w:pPr>
        <w:rPr>
          <w:rFonts w:ascii="Times New Roman" w:hAnsi="Times New Roman"/>
          <w:sz w:val="2"/>
        </w:rPr>
      </w:pPr>
    </w:p>
    <w:p w:rsidR="006570EE" w:rsidRPr="00AB2322" w:rsidRDefault="006570EE" w:rsidP="006570EE">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E117D0" w:rsidP="002B7130">
            <w:pPr>
              <w:pStyle w:val="NoSpacing"/>
              <w:snapToGrid w:val="0"/>
              <w:spacing w:line="276" w:lineRule="auto"/>
              <w:jc w:val="both"/>
              <w:rPr>
                <w:rFonts w:ascii="Times New Roman" w:hAnsi="Times New Roman"/>
              </w:rPr>
            </w:pPr>
            <w:r>
              <w:rPr>
                <w:rFonts w:ascii="Times New Roman" w:hAnsi="Times New Roman"/>
              </w:rPr>
              <w:t>1</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E117D0" w:rsidP="002B7130">
            <w:pPr>
              <w:pStyle w:val="NoSpacing"/>
              <w:snapToGrid w:val="0"/>
              <w:spacing w:line="276" w:lineRule="auto"/>
              <w:jc w:val="both"/>
              <w:rPr>
                <w:rFonts w:ascii="Times New Roman" w:hAnsi="Times New Roman"/>
              </w:rPr>
            </w:pPr>
            <w:r>
              <w:rPr>
                <w:rFonts w:ascii="Times New Roman" w:hAnsi="Times New Roman"/>
              </w:rPr>
              <w:t xml:space="preserve">Self </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bl>
    <w:p w:rsidR="006570EE" w:rsidRDefault="006570EE" w:rsidP="006570EE">
      <w:pPr>
        <w:rPr>
          <w:rFonts w:ascii="Times New Roman" w:hAnsi="Times New Roman"/>
          <w:sz w:val="2"/>
        </w:rPr>
      </w:pPr>
    </w:p>
    <w:p w:rsidR="006570EE" w:rsidRPr="00AB2322" w:rsidRDefault="006570EE" w:rsidP="006570EE">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6570EE" w:rsidRPr="005B681C" w:rsidTr="002B7130">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Others</w:t>
            </w:r>
          </w:p>
        </w:tc>
      </w:tr>
      <w:tr w:rsidR="006570EE" w:rsidRPr="005B681C" w:rsidTr="002B7130">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D37714" w:rsidP="002B7130">
            <w:pPr>
              <w:pStyle w:val="NoSpacing"/>
              <w:snapToGrid w:val="0"/>
              <w:spacing w:line="276" w:lineRule="auto"/>
              <w:jc w:val="both"/>
              <w:rPr>
                <w:rFonts w:ascii="Times New Roman" w:hAnsi="Times New Roman"/>
              </w:rPr>
            </w:pPr>
            <w:r>
              <w:rPr>
                <w:rFonts w:ascii="Times New Roman" w:hAnsi="Times New Roman"/>
              </w:rPr>
              <w:t>20</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E708F1" w:rsidP="002B7130">
            <w:pPr>
              <w:pStyle w:val="NoSpacing"/>
              <w:snapToGrid w:val="0"/>
              <w:spacing w:line="276" w:lineRule="auto"/>
              <w:jc w:val="both"/>
              <w:rPr>
                <w:rFonts w:ascii="Times New Roman" w:hAnsi="Times New Roman"/>
              </w:rPr>
            </w:pPr>
            <w:r>
              <w:rPr>
                <w:rFonts w:ascii="Times New Roman" w:hAnsi="Times New Roman"/>
              </w:rPr>
              <w:t>7</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11619D">
        <w:trPr>
          <w:trHeight w:val="143"/>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D93AA4" w:rsidP="002B7130">
            <w:pPr>
              <w:pStyle w:val="NoSpacing"/>
              <w:snapToGrid w:val="0"/>
              <w:spacing w:line="276" w:lineRule="auto"/>
              <w:jc w:val="both"/>
              <w:rPr>
                <w:rFonts w:ascii="Times New Roman" w:hAnsi="Times New Roman"/>
              </w:rPr>
            </w:pPr>
            <w:r>
              <w:rPr>
                <w:rFonts w:ascii="Times New Roman" w:hAnsi="Times New Roman"/>
              </w:rPr>
              <w:t>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11619D">
        <w:trPr>
          <w:trHeight w:val="107"/>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E708F1" w:rsidP="002B7130">
            <w:pPr>
              <w:pStyle w:val="NoSpacing"/>
              <w:snapToGrid w:val="0"/>
              <w:spacing w:line="276" w:lineRule="auto"/>
              <w:jc w:val="both"/>
              <w:rPr>
                <w:rFonts w:ascii="Times New Roman" w:hAnsi="Times New Roman"/>
              </w:rPr>
            </w:pPr>
            <w:r>
              <w:rPr>
                <w:rFonts w:ascii="Times New Roman" w:hAnsi="Times New Roman"/>
              </w:rPr>
              <w:t>1</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11619D">
        <w:trPr>
          <w:trHeight w:val="71"/>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D37714" w:rsidP="002B7130">
            <w:pPr>
              <w:pStyle w:val="NoSpacing"/>
              <w:snapToGrid w:val="0"/>
              <w:spacing w:line="276" w:lineRule="auto"/>
              <w:jc w:val="both"/>
              <w:rPr>
                <w:rFonts w:ascii="Times New Roman" w:hAnsi="Times New Roman"/>
              </w:rPr>
            </w:pPr>
            <w:r>
              <w:rPr>
                <w:rFonts w:ascii="Times New Roman" w:hAnsi="Times New Roman"/>
              </w:rPr>
              <w:t>7</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bl>
    <w:p w:rsidR="00841C44" w:rsidRPr="005B681C" w:rsidRDefault="00841C44" w:rsidP="00882240">
      <w:pPr>
        <w:tabs>
          <w:tab w:val="left" w:pos="3402"/>
          <w:tab w:val="left" w:pos="4536"/>
          <w:tab w:val="left" w:pos="5670"/>
          <w:tab w:val="left" w:pos="6804"/>
          <w:tab w:val="left" w:pos="7545"/>
          <w:tab w:val="left" w:pos="7938"/>
        </w:tabs>
        <w:rPr>
          <w:rFonts w:ascii="Times New Roman" w:hAnsi="Times New Roman"/>
          <w:sz w:val="2"/>
        </w:rPr>
      </w:pPr>
    </w:p>
    <w:p w:rsidR="00F1562C" w:rsidRPr="005B681C" w:rsidRDefault="0089350C" w:rsidP="00882240">
      <w:pPr>
        <w:tabs>
          <w:tab w:val="left" w:pos="3402"/>
          <w:tab w:val="left" w:pos="4536"/>
          <w:tab w:val="left" w:pos="5670"/>
          <w:tab w:val="left" w:pos="6804"/>
          <w:tab w:val="left" w:pos="7545"/>
          <w:tab w:val="left" w:pos="7938"/>
        </w:tabs>
        <w:rPr>
          <w:rFonts w:ascii="Times New Roman" w:hAnsi="Times New Roman"/>
        </w:rPr>
      </w:pPr>
      <w:r w:rsidRPr="0089350C">
        <w:rPr>
          <w:rFonts w:ascii="Times New Roman" w:hAnsi="Times New Roman"/>
          <w:noProof/>
        </w:rPr>
        <w:pict>
          <v:shape id="Text Box 408" o:spid="_x0000_s1137" type="#_x0000_t202" style="position:absolute;margin-left:392pt;margin-top:23.6pt;width:28pt;height:20.5pt;z-index:25161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6nGLgIAAFwEAAAOAAAAZHJzL2Uyb0RvYy54bWysVNtu2zAMfR+wfxD0vthJkyw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">
            <v:textbox>
              <w:txbxContent>
                <w:p w:rsidR="00A711D0" w:rsidRPr="00BA1574" w:rsidRDefault="00A711D0" w:rsidP="0011619D">
                  <w:pPr>
                    <w:rPr>
                      <w:lang w:val="en-US"/>
                    </w:rPr>
                  </w:pPr>
                  <w:r>
                    <w:rPr>
                      <w:lang w:val="en-US"/>
                    </w:rPr>
                    <w:t>0</w:t>
                  </w:r>
                </w:p>
              </w:txbxContent>
            </v:textbox>
          </v:shape>
        </w:pict>
      </w:r>
      <w:r w:rsidRPr="0089350C">
        <w:rPr>
          <w:rFonts w:ascii="Times New Roman" w:hAnsi="Times New Roman"/>
          <w:noProof/>
        </w:rPr>
        <w:pict>
          <v:shape id="Text Box 407" o:spid="_x0000_s1138" type="#_x0000_t202" style="position:absolute;margin-left:252pt;margin-top:23.5pt;width:48.75pt;height:20.6pt;z-index:25161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">
            <v:textbox>
              <w:txbxContent>
                <w:p w:rsidR="00A711D0" w:rsidRPr="00BA1574" w:rsidRDefault="00A711D0" w:rsidP="0011619D">
                  <w:pPr>
                    <w:rPr>
                      <w:lang w:val="en-US"/>
                    </w:rPr>
                  </w:pPr>
                  <w:r>
                    <w:rPr>
                      <w:lang w:val="en-US"/>
                    </w:rPr>
                    <w:t>3-10.5</w:t>
                  </w:r>
                </w:p>
              </w:txbxContent>
            </v:textbox>
          </v:shape>
        </w:pict>
      </w:r>
      <w:r w:rsidRPr="0089350C">
        <w:rPr>
          <w:rFonts w:ascii="Times New Roman" w:hAnsi="Times New Roman"/>
          <w:noProof/>
        </w:rPr>
        <w:pict>
          <v:shape id="Text Box 406" o:spid="_x0000_s1139" type="#_x0000_t202" style="position:absolute;margin-left:166.4pt;margin-top:23.4pt;width:37.35pt;height:20.7pt;z-index:25160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">
            <v:textbox>
              <w:txbxContent>
                <w:p w:rsidR="00A711D0" w:rsidRPr="00BA1574" w:rsidRDefault="00A711D0" w:rsidP="0011619D">
                  <w:pPr>
                    <w:rPr>
                      <w:lang w:val="en-US"/>
                    </w:rPr>
                  </w:pPr>
                  <w:r>
                    <w:rPr>
                      <w:lang w:val="en-US"/>
                    </w:rPr>
                    <w:t>2.73</w:t>
                  </w:r>
                </w:p>
              </w:txbxContent>
            </v:textbox>
          </v:shape>
        </w:pict>
      </w:r>
      <w:r w:rsidRPr="0089350C">
        <w:rPr>
          <w:rFonts w:ascii="Times New Roman" w:hAnsi="Times New Roman"/>
          <w:noProof/>
        </w:rPr>
        <w:pict>
          <v:shape id="Text Box 169" o:spid="_x0000_s1140" type="#_x0000_t202" style="position:absolute;margin-left:64.5pt;margin-top:23.3pt;width:48.75pt;height:25.5pt;z-index:25155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">
            <v:textbox>
              <w:txbxContent>
                <w:p w:rsidR="00A711D0" w:rsidRPr="00BA1574" w:rsidRDefault="00A711D0" w:rsidP="00BA1574">
                  <w:pPr>
                    <w:rPr>
                      <w:lang w:val="en-US"/>
                    </w:rPr>
                  </w:pPr>
                  <w:r>
                    <w:rPr>
                      <w:lang w:val="en-US"/>
                    </w:rPr>
                    <w:t>0 – 5.9</w:t>
                  </w:r>
                </w:p>
              </w:txbxContent>
            </v:textbox>
          </v:shape>
        </w:pict>
      </w:r>
      <w:r w:rsidR="00904A67" w:rsidRPr="005B681C">
        <w:rPr>
          <w:rFonts w:ascii="Times New Roman" w:hAnsi="Times New Roman"/>
        </w:rPr>
        <w:t>3</w:t>
      </w:r>
      <w:r w:rsidR="00F349BB" w:rsidRPr="005B681C">
        <w:rPr>
          <w:rFonts w:ascii="Times New Roman" w:hAnsi="Times New Roman"/>
        </w:rPr>
        <w:t xml:space="preserve">.5 </w:t>
      </w:r>
      <w:r w:rsidR="00F1562C" w:rsidRPr="005B681C">
        <w:rPr>
          <w:rFonts w:ascii="Times New Roman" w:hAnsi="Times New Roman"/>
        </w:rPr>
        <w:t>Details on Impact factor of publications</w:t>
      </w:r>
      <w:r w:rsidR="006570EE" w:rsidRPr="005B681C">
        <w:rPr>
          <w:rFonts w:ascii="Times New Roman" w:hAnsi="Times New Roman"/>
        </w:rPr>
        <w:t>:</w:t>
      </w:r>
    </w:p>
    <w:p w:rsidR="00F1562C" w:rsidRPr="005B681C" w:rsidRDefault="0011619D" w:rsidP="0011619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w:t>
      </w:r>
      <w:r w:rsidR="00F1562C" w:rsidRPr="005B681C">
        <w:rPr>
          <w:rFonts w:ascii="Times New Roman" w:hAnsi="Times New Roman"/>
        </w:rPr>
        <w:t>h-index</w:t>
      </w:r>
      <w:r w:rsidRPr="005B681C">
        <w:rPr>
          <w:rFonts w:ascii="Times New Roman" w:hAnsi="Times New Roman"/>
        </w:rPr>
        <w:t xml:space="preserve">                     Nos. in SCOPUS</w:t>
      </w:r>
    </w:p>
    <w:p w:rsidR="00EC0CDC" w:rsidRDefault="00EC0CDC" w:rsidP="0011619D">
      <w:pPr>
        <w:tabs>
          <w:tab w:val="left" w:pos="3402"/>
          <w:tab w:val="left" w:pos="4536"/>
          <w:tab w:val="left" w:pos="5670"/>
          <w:tab w:val="left" w:pos="6804"/>
          <w:tab w:val="left" w:pos="7545"/>
          <w:tab w:val="left" w:pos="7938"/>
        </w:tabs>
        <w:ind w:right="-208"/>
        <w:rPr>
          <w:rFonts w:ascii="Times New Roman" w:hAnsi="Times New Roman"/>
        </w:rPr>
      </w:pPr>
    </w:p>
    <w:p w:rsidR="007F7AF4" w:rsidRPr="005B681C" w:rsidRDefault="00904A67" w:rsidP="0011619D">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w:t>
      </w:r>
      <w:r w:rsidR="00F349BB" w:rsidRPr="005B681C">
        <w:rPr>
          <w:rFonts w:ascii="Times New Roman" w:hAnsi="Times New Roman"/>
        </w:rPr>
        <w:t xml:space="preserve">.6 </w:t>
      </w:r>
      <w:r w:rsidR="007F7AF4" w:rsidRPr="005B681C">
        <w:rPr>
          <w:rFonts w:ascii="Times New Roman" w:hAnsi="Times New Roman"/>
        </w:rPr>
        <w:t>Research funds</w:t>
      </w:r>
      <w:r w:rsidR="00F349BB" w:rsidRPr="005B681C">
        <w:rPr>
          <w:rFonts w:ascii="Times New Roman" w:hAnsi="Times New Roman"/>
        </w:rPr>
        <w:t xml:space="preserve"> sanctioned and received </w:t>
      </w:r>
      <w:r w:rsidR="007F7AF4" w:rsidRPr="005B681C">
        <w:rPr>
          <w:rFonts w:ascii="Times New Roman" w:hAnsi="Times New Roman"/>
        </w:rPr>
        <w:t>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F349BB" w:rsidRPr="005B681C" w:rsidTr="00F349BB">
        <w:trPr>
          <w:trHeight w:val="284"/>
          <w:jc w:val="center"/>
        </w:trPr>
        <w:tc>
          <w:tcPr>
            <w:tcW w:w="2712"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F349BB" w:rsidRPr="005B681C" w:rsidRDefault="00F349BB">
            <w:pPr>
              <w:spacing w:after="0" w:line="240" w:lineRule="auto"/>
              <w:rPr>
                <w:rFonts w:ascii="Times New Roman" w:hAnsi="Times New Roman"/>
              </w:rPr>
            </w:pPr>
            <w:r w:rsidRPr="005B681C">
              <w:rPr>
                <w:rFonts w:ascii="Times New Roman" w:hAnsi="Times New Roman"/>
              </w:rPr>
              <w:t>Received</w:t>
            </w:r>
          </w:p>
          <w:p w:rsidR="00F349BB" w:rsidRPr="005B681C" w:rsidRDefault="00F349BB" w:rsidP="00F349B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F349BB" w:rsidRPr="005B681C" w:rsidTr="00F349BB">
        <w:trPr>
          <w:trHeight w:val="284"/>
          <w:jc w:val="center"/>
        </w:trPr>
        <w:tc>
          <w:tcPr>
            <w:tcW w:w="2712" w:type="dxa"/>
            <w:vAlign w:val="center"/>
          </w:tcPr>
          <w:p w:rsidR="00F349BB" w:rsidRPr="005B681C" w:rsidRDefault="00C1363B"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58126E" w:rsidRPr="005B681C" w:rsidRDefault="0089350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89350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89350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89350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58126E" w:rsidRPr="005B681C" w:rsidRDefault="0089350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89350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89350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89350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58126E" w:rsidRPr="005B681C" w:rsidRDefault="0089350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89350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89350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89350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11619D">
        <w:trPr>
          <w:trHeight w:val="40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58126E" w:rsidRPr="005B681C" w:rsidRDefault="0089350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89350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89350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89350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11619D">
        <w:trPr>
          <w:trHeight w:val="251"/>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lastRenderedPageBreak/>
              <w:t>(other than compulsory by the University)</w:t>
            </w:r>
          </w:p>
        </w:tc>
        <w:tc>
          <w:tcPr>
            <w:tcW w:w="1184" w:type="dxa"/>
            <w:vAlign w:val="center"/>
          </w:tcPr>
          <w:p w:rsidR="0058126E" w:rsidRPr="005B681C" w:rsidRDefault="0089350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lastRenderedPageBreak/>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89350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89350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89350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11619D">
        <w:trPr>
          <w:trHeight w:val="269"/>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lastRenderedPageBreak/>
              <w:t>Any other(Specify)</w:t>
            </w:r>
          </w:p>
        </w:tc>
        <w:tc>
          <w:tcPr>
            <w:tcW w:w="1184" w:type="dxa"/>
            <w:vAlign w:val="center"/>
          </w:tcPr>
          <w:p w:rsidR="0058126E" w:rsidRPr="005B681C" w:rsidRDefault="0089350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89350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89350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89350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11619D">
        <w:trPr>
          <w:trHeight w:val="170"/>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58126E" w:rsidRPr="005B681C" w:rsidRDefault="0089350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89350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89350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89350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bl>
    <w:p w:rsidR="00241E40" w:rsidRPr="005B681C" w:rsidRDefault="00241E40" w:rsidP="00D961DC">
      <w:pPr>
        <w:tabs>
          <w:tab w:val="left" w:pos="3402"/>
          <w:tab w:val="left" w:pos="4536"/>
          <w:tab w:val="left" w:pos="5670"/>
          <w:tab w:val="left" w:pos="6804"/>
          <w:tab w:val="left" w:pos="7545"/>
          <w:tab w:val="left" w:pos="7938"/>
        </w:tabs>
        <w:rPr>
          <w:rFonts w:ascii="Times New Roman" w:hAnsi="Times New Roman"/>
          <w:sz w:val="2"/>
        </w:rPr>
      </w:pPr>
    </w:p>
    <w:p w:rsidR="00AB2322" w:rsidRDefault="00AB2322" w:rsidP="0011619D">
      <w:pPr>
        <w:tabs>
          <w:tab w:val="left" w:pos="3402"/>
          <w:tab w:val="left" w:pos="4536"/>
          <w:tab w:val="left" w:pos="5670"/>
          <w:tab w:val="left" w:pos="6804"/>
          <w:tab w:val="left" w:pos="7545"/>
          <w:tab w:val="left" w:pos="7938"/>
        </w:tabs>
        <w:spacing w:line="240" w:lineRule="auto"/>
        <w:rPr>
          <w:rFonts w:ascii="Times New Roman" w:hAnsi="Times New Roman"/>
        </w:rPr>
      </w:pPr>
    </w:p>
    <w:p w:rsidR="00B214BB" w:rsidRPr="005B681C" w:rsidRDefault="0089350C" w:rsidP="0011619D">
      <w:pPr>
        <w:tabs>
          <w:tab w:val="left" w:pos="3402"/>
          <w:tab w:val="left" w:pos="4536"/>
          <w:tab w:val="left" w:pos="5670"/>
          <w:tab w:val="left" w:pos="6804"/>
          <w:tab w:val="left" w:pos="7545"/>
          <w:tab w:val="left" w:pos="7938"/>
        </w:tabs>
        <w:spacing w:line="240" w:lineRule="auto"/>
        <w:rPr>
          <w:rFonts w:ascii="Times New Roman" w:hAnsi="Times New Roman"/>
        </w:rPr>
      </w:pPr>
      <w:r w:rsidRPr="0089350C">
        <w:rPr>
          <w:rFonts w:ascii="Times New Roman" w:hAnsi="Times New Roman"/>
          <w:noProof/>
        </w:rPr>
        <w:pict>
          <v:shape id="Text Box 659" o:spid="_x0000_s1142" type="#_x0000_t202" style="position:absolute;margin-left:318.35pt;margin-top:0;width:37.05pt;height:22.4pt;z-index:251769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I5MAIAAFwEAAAOAAAAZHJzL2Uyb0RvYy54bWysVNuO0zAQfUfiHyy/06Ql7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">
            <v:textbox>
              <w:txbxContent>
                <w:p w:rsidR="00A711D0" w:rsidRPr="00060D40" w:rsidRDefault="00A711D0" w:rsidP="00AB2322">
                  <w:pPr>
                    <w:rPr>
                      <w:lang w:val="en-US"/>
                    </w:rPr>
                  </w:pPr>
                  <w:r>
                    <w:rPr>
                      <w:lang w:val="en-US"/>
                    </w:rPr>
                    <w:t>1</w:t>
                  </w:r>
                </w:p>
              </w:txbxContent>
            </v:textbox>
          </v:shape>
        </w:pict>
      </w:r>
      <w:r w:rsidR="00904A67" w:rsidRPr="005B681C">
        <w:rPr>
          <w:rFonts w:ascii="Times New Roman" w:hAnsi="Times New Roman"/>
        </w:rPr>
        <w:t>3</w:t>
      </w:r>
      <w:r w:rsidR="00B214BB" w:rsidRPr="005B681C">
        <w:rPr>
          <w:rFonts w:ascii="Times New Roman" w:hAnsi="Times New Roman"/>
        </w:rPr>
        <w:t xml:space="preserve">.7 </w:t>
      </w:r>
      <w:r w:rsidR="007F7AF4" w:rsidRPr="005B681C">
        <w:rPr>
          <w:rFonts w:ascii="Times New Roman" w:hAnsi="Times New Roman"/>
        </w:rPr>
        <w:t>N</w:t>
      </w:r>
      <w:r w:rsidR="008168AF" w:rsidRPr="005B681C">
        <w:rPr>
          <w:rFonts w:ascii="Times New Roman" w:hAnsi="Times New Roman"/>
        </w:rPr>
        <w:t>o. of books published</w:t>
      </w:r>
      <w:r w:rsidR="00B214BB" w:rsidRPr="005B681C">
        <w:rPr>
          <w:rFonts w:ascii="Times New Roman" w:hAnsi="Times New Roman"/>
        </w:rPr>
        <w:t xml:space="preserve">i) </w:t>
      </w:r>
      <w:r w:rsidR="00342FFC" w:rsidRPr="005B681C">
        <w:rPr>
          <w:rFonts w:ascii="Times New Roman" w:hAnsi="Times New Roman"/>
        </w:rPr>
        <w:t>With ISBN 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Chapters in Edited Books</w:t>
      </w:r>
    </w:p>
    <w:p w:rsidR="00E22BB5" w:rsidRDefault="0089350C" w:rsidP="0011619D">
      <w:pPr>
        <w:tabs>
          <w:tab w:val="left" w:pos="3402"/>
          <w:tab w:val="left" w:pos="4536"/>
          <w:tab w:val="left" w:pos="5670"/>
          <w:tab w:val="left" w:pos="6804"/>
          <w:tab w:val="left" w:pos="7545"/>
          <w:tab w:val="left" w:pos="7938"/>
        </w:tabs>
        <w:spacing w:line="240" w:lineRule="auto"/>
        <w:rPr>
          <w:rFonts w:ascii="Times New Roman" w:hAnsi="Times New Roman"/>
        </w:rPr>
      </w:pPr>
      <w:r w:rsidRPr="0089350C">
        <w:rPr>
          <w:rFonts w:ascii="Times New Roman" w:hAnsi="Times New Roman"/>
          <w:noProof/>
        </w:rPr>
        <w:pict>
          <v:shape id="Text Box 228" o:spid="_x0000_s1144" type="#_x0000_t202" style="position:absolute;margin-left:241.5pt;margin-top:19.55pt;width:46.5pt;height:26pt;z-index:251580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">
            <v:textbox>
              <w:txbxContent>
                <w:p w:rsidR="00A711D0" w:rsidRPr="00060D40" w:rsidRDefault="00A711D0" w:rsidP="00B214BB">
                  <w:pPr>
                    <w:rPr>
                      <w:lang w:val="en-US"/>
                    </w:rPr>
                  </w:pPr>
                  <w:r>
                    <w:rPr>
                      <w:lang w:val="en-US"/>
                    </w:rPr>
                    <w:t>2</w:t>
                  </w:r>
                </w:p>
              </w:txbxContent>
            </v:textbox>
          </v:shape>
        </w:pict>
      </w:r>
    </w:p>
    <w:p w:rsidR="00D961DC" w:rsidRPr="005B681C" w:rsidRDefault="00B214BB" w:rsidP="0011619D">
      <w:pPr>
        <w:tabs>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ii) Without ISBN </w:t>
      </w:r>
      <w:r w:rsidR="00342FFC" w:rsidRPr="005B681C">
        <w:rPr>
          <w:rFonts w:ascii="Times New Roman" w:hAnsi="Times New Roman"/>
        </w:rPr>
        <w:t>N</w:t>
      </w:r>
      <w:r w:rsidRPr="005B681C">
        <w:rPr>
          <w:rFonts w:ascii="Times New Roman" w:hAnsi="Times New Roman"/>
        </w:rPr>
        <w:t>o</w:t>
      </w:r>
      <w:r w:rsidR="00342FFC" w:rsidRPr="005B681C">
        <w:rPr>
          <w:rFonts w:ascii="Times New Roman" w:hAnsi="Times New Roman"/>
        </w:rPr>
        <w:t>.</w:t>
      </w:r>
      <w:r w:rsidR="001D0287" w:rsidRPr="005B681C">
        <w:rPr>
          <w:rFonts w:ascii="Times New Roman" w:hAnsi="Times New Roman"/>
        </w:rPr>
        <w:tab/>
      </w:r>
      <w:r w:rsidR="001D0287" w:rsidRPr="005B681C">
        <w:rPr>
          <w:rFonts w:ascii="Times New Roman" w:hAnsi="Times New Roman"/>
        </w:rPr>
        <w:tab/>
      </w:r>
    </w:p>
    <w:p w:rsidR="008168AF" w:rsidRPr="005B681C" w:rsidRDefault="0089350C" w:rsidP="00D961DC">
      <w:pPr>
        <w:tabs>
          <w:tab w:val="left" w:pos="3402"/>
          <w:tab w:val="left" w:pos="4536"/>
          <w:tab w:val="left" w:pos="5670"/>
          <w:tab w:val="left" w:pos="6804"/>
          <w:tab w:val="left" w:pos="7545"/>
          <w:tab w:val="left" w:pos="7938"/>
        </w:tabs>
        <w:rPr>
          <w:rFonts w:ascii="Times New Roman" w:hAnsi="Times New Roman"/>
        </w:rPr>
      </w:pPr>
      <w:r w:rsidRPr="0089350C">
        <w:rPr>
          <w:rFonts w:ascii="Times New Roman" w:hAnsi="Times New Roman"/>
          <w:noProof/>
        </w:rPr>
        <w:pict>
          <v:shape id="Text Box 53" o:spid="_x0000_s1145" type="#_x0000_t202" style="position:absolute;margin-left:171.1pt;margin-top:23.5pt;width:36.6pt;height:19.7pt;z-index:25154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">
            <v:textbox>
              <w:txbxContent>
                <w:p w:rsidR="00A711D0" w:rsidRDefault="00A711D0" w:rsidP="001D0287">
                  <w:r>
                    <w:t>NA</w:t>
                  </w:r>
                </w:p>
              </w:txbxContent>
            </v:textbox>
          </v:shape>
        </w:pict>
      </w:r>
      <w:r w:rsidR="00904A67" w:rsidRPr="005B681C">
        <w:rPr>
          <w:rFonts w:ascii="Times New Roman" w:hAnsi="Times New Roman"/>
        </w:rPr>
        <w:t>3</w:t>
      </w:r>
      <w:r w:rsidR="00B214BB" w:rsidRPr="005B681C">
        <w:rPr>
          <w:rFonts w:ascii="Times New Roman" w:hAnsi="Times New Roman"/>
        </w:rPr>
        <w:t xml:space="preserve">.8 </w:t>
      </w:r>
      <w:r w:rsidR="008168AF" w:rsidRPr="005B681C">
        <w:rPr>
          <w:rFonts w:ascii="Times New Roman" w:hAnsi="Times New Roman"/>
        </w:rPr>
        <w:t xml:space="preserve">No. </w:t>
      </w:r>
      <w:r w:rsidR="005330A3" w:rsidRPr="005B681C">
        <w:rPr>
          <w:rFonts w:ascii="Times New Roman" w:hAnsi="Times New Roman"/>
        </w:rPr>
        <w:t xml:space="preserve">of University </w:t>
      </w:r>
      <w:r w:rsidR="008168AF" w:rsidRPr="005B681C">
        <w:rPr>
          <w:rFonts w:ascii="Times New Roman" w:hAnsi="Times New Roman"/>
        </w:rPr>
        <w:t>Department</w:t>
      </w:r>
      <w:r w:rsidR="00243A86" w:rsidRPr="005B681C">
        <w:rPr>
          <w:rFonts w:ascii="Times New Roman" w:hAnsi="Times New Roman"/>
        </w:rPr>
        <w:t xml:space="preserve">s receiving funds from </w:t>
      </w:r>
    </w:p>
    <w:p w:rsidR="008168AF" w:rsidRPr="005B681C" w:rsidRDefault="0089350C" w:rsidP="008168AF">
      <w:pPr>
        <w:tabs>
          <w:tab w:val="left" w:pos="2268"/>
          <w:tab w:val="left" w:pos="3402"/>
          <w:tab w:val="left" w:pos="4536"/>
          <w:tab w:val="left" w:pos="5670"/>
          <w:tab w:val="left" w:pos="6804"/>
          <w:tab w:val="left" w:pos="7545"/>
          <w:tab w:val="left" w:pos="7938"/>
        </w:tabs>
        <w:rPr>
          <w:rFonts w:ascii="Times New Roman" w:hAnsi="Times New Roman"/>
        </w:rPr>
      </w:pPr>
      <w:r w:rsidRPr="0089350C">
        <w:rPr>
          <w:rFonts w:ascii="Times New Roman" w:hAnsi="Times New Roman"/>
          <w:noProof/>
        </w:rPr>
        <w:pict>
          <v:shape id="Text Box 586" o:spid="_x0000_s1149" type="#_x0000_t202" style="position:absolute;margin-left:253.3pt;margin-top:4pt;width:28.35pt;height:19.7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1wgMAIAAFw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">
            <v:textbox>
              <w:txbxContent>
                <w:p w:rsidR="00A711D0" w:rsidRDefault="00A711D0" w:rsidP="00427409"/>
              </w:txbxContent>
            </v:textbox>
          </v:shape>
        </w:pict>
      </w:r>
      <w:r w:rsidRPr="0089350C">
        <w:rPr>
          <w:rFonts w:ascii="Times New Roman" w:hAnsi="Times New Roman"/>
          <w:noProof/>
        </w:rPr>
        <w:pict>
          <v:shape id="Text Box 589" o:spid="_x0000_s1146" type="#_x0000_t202" style="position:absolute;margin-left:414pt;margin-top:20.45pt;width:28.35pt;height:19.7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">
            <v:textbox>
              <w:txbxContent>
                <w:p w:rsidR="00A711D0" w:rsidRDefault="00A711D0" w:rsidP="00427409"/>
              </w:txbxContent>
            </v:textbox>
          </v:shape>
        </w:pict>
      </w:r>
      <w:r w:rsidRPr="0089350C">
        <w:rPr>
          <w:rFonts w:ascii="Times New Roman" w:hAnsi="Times New Roman"/>
          <w:noProof/>
        </w:rPr>
        <w:pict>
          <v:shape id="Text Box 588" o:spid="_x0000_s1147" type="#_x0000_t202" style="position:absolute;margin-left:414pt;margin-top:-6.55pt;width:28.35pt;height:19.7pt;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">
            <v:textbox>
              <w:txbxContent>
                <w:p w:rsidR="00A711D0" w:rsidRDefault="00A711D0" w:rsidP="00427409"/>
              </w:txbxContent>
            </v:textbox>
          </v:shape>
        </w:pict>
      </w:r>
      <w:r w:rsidRPr="0089350C">
        <w:rPr>
          <w:rFonts w:ascii="Times New Roman" w:hAnsi="Times New Roman"/>
          <w:noProof/>
        </w:rPr>
        <w:pict>
          <v:shape id="Text Box 587" o:spid="_x0000_s1148" type="#_x0000_t202" style="position:absolute;margin-left:170.3pt;margin-top:23.7pt;width:28.35pt;height:19.7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">
            <v:textbox>
              <w:txbxContent>
                <w:p w:rsidR="00A711D0" w:rsidRDefault="00A711D0" w:rsidP="00427409"/>
              </w:txbxContent>
            </v:textbox>
          </v:shape>
        </w:pict>
      </w:r>
      <w:r w:rsidR="008168AF" w:rsidRPr="005B681C">
        <w:rPr>
          <w:rFonts w:ascii="Times New Roman" w:hAnsi="Times New Roman"/>
        </w:rPr>
        <w:tab/>
        <w:t>UGC-SAP</w:t>
      </w:r>
      <w:r w:rsidR="008168AF" w:rsidRPr="005B681C">
        <w:rPr>
          <w:rFonts w:ascii="Times New Roman" w:hAnsi="Times New Roman"/>
        </w:rPr>
        <w:tab/>
      </w:r>
      <w:r w:rsidR="008168AF" w:rsidRPr="005B681C">
        <w:rPr>
          <w:rFonts w:ascii="Times New Roman" w:hAnsi="Times New Roman"/>
        </w:rPr>
        <w:tab/>
        <w:t>CAS</w:t>
      </w:r>
      <w:r w:rsidR="001D0287" w:rsidRPr="005B681C">
        <w:rPr>
          <w:rFonts w:ascii="Times New Roman" w:hAnsi="Times New Roman"/>
        </w:rPr>
        <w:tab/>
      </w:r>
      <w:r w:rsidR="008168AF" w:rsidRPr="005B681C">
        <w:rPr>
          <w:rFonts w:ascii="Times New Roman" w:hAnsi="Times New Roman"/>
        </w:rPr>
        <w:t>DST-FIST</w:t>
      </w:r>
    </w:p>
    <w:p w:rsidR="008168AF" w:rsidRPr="005B681C" w:rsidRDefault="008168AF"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r w:rsidR="003679D2" w:rsidRPr="005B681C">
        <w:rPr>
          <w:rFonts w:ascii="Times New Roman" w:hAnsi="Times New Roman"/>
        </w:rPr>
        <w:t xml:space="preserve">   DPE</w:t>
      </w:r>
      <w:r w:rsidR="003679D2" w:rsidRPr="005B681C">
        <w:rPr>
          <w:rFonts w:ascii="Times New Roman" w:hAnsi="Times New Roman"/>
        </w:rPr>
        <w:tab/>
      </w:r>
      <w:r w:rsidR="00EE4D66" w:rsidRPr="005B681C">
        <w:rPr>
          <w:rFonts w:ascii="Times New Roman" w:hAnsi="Times New Roman"/>
        </w:rPr>
        <w:tab/>
      </w:r>
      <w:r w:rsidR="00EE4D66" w:rsidRPr="005B681C">
        <w:rPr>
          <w:rFonts w:ascii="Times New Roman" w:hAnsi="Times New Roman"/>
        </w:rPr>
        <w:tab/>
      </w:r>
      <w:r w:rsidRPr="005B681C">
        <w:rPr>
          <w:rFonts w:ascii="Times New Roman" w:hAnsi="Times New Roman"/>
        </w:rPr>
        <w:t xml:space="preserve">DBT </w:t>
      </w:r>
      <w:r w:rsidR="00713CC2" w:rsidRPr="005B681C">
        <w:rPr>
          <w:rFonts w:ascii="Times New Roman" w:hAnsi="Times New Roman"/>
        </w:rPr>
        <w:t>Scheme/</w:t>
      </w:r>
      <w:r w:rsidR="009672C6" w:rsidRPr="005B681C">
        <w:rPr>
          <w:rFonts w:ascii="Times New Roman" w:hAnsi="Times New Roman"/>
        </w:rPr>
        <w:t>f</w:t>
      </w:r>
      <w:r w:rsidRPr="005B681C">
        <w:rPr>
          <w:rFonts w:ascii="Times New Roman" w:hAnsi="Times New Roman"/>
        </w:rPr>
        <w:t>unds</w:t>
      </w:r>
    </w:p>
    <w:p w:rsidR="00B214BB" w:rsidRPr="005B681C" w:rsidRDefault="0089350C" w:rsidP="008168AF">
      <w:pPr>
        <w:tabs>
          <w:tab w:val="left" w:pos="2268"/>
          <w:tab w:val="left" w:pos="3402"/>
          <w:tab w:val="left" w:pos="4536"/>
          <w:tab w:val="left" w:pos="5670"/>
          <w:tab w:val="left" w:pos="6804"/>
          <w:tab w:val="left" w:pos="7545"/>
          <w:tab w:val="left" w:pos="7938"/>
        </w:tabs>
        <w:rPr>
          <w:rFonts w:ascii="Times New Roman" w:hAnsi="Times New Roman"/>
        </w:rPr>
      </w:pPr>
      <w:r w:rsidRPr="0089350C">
        <w:rPr>
          <w:rFonts w:ascii="Times New Roman" w:hAnsi="Times New Roman"/>
          <w:noProof/>
        </w:rPr>
        <w:pict>
          <v:shape id="Text Box 590" o:spid="_x0000_s1150" type="#_x0000_t202" style="position:absolute;margin-left:171pt;margin-top:14.65pt;width:36.7pt;height:19.7pt;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">
            <v:textbox>
              <w:txbxContent>
                <w:p w:rsidR="00A711D0" w:rsidRDefault="00A711D0" w:rsidP="00427409">
                  <w:r>
                    <w:t>NA</w:t>
                  </w:r>
                </w:p>
              </w:txbxContent>
            </v:textbox>
          </v:shape>
        </w:pict>
      </w:r>
      <w:r w:rsidRPr="0089350C">
        <w:rPr>
          <w:rFonts w:ascii="Times New Roman" w:hAnsi="Times New Roman"/>
          <w:noProof/>
        </w:rPr>
        <w:pict>
          <v:shape id="Text Box 592" o:spid="_x0000_s1151" type="#_x0000_t202" style="position:absolute;margin-left:412.65pt;margin-top:14.65pt;width:28.35pt;height:19.7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">
            <v:textbox>
              <w:txbxContent>
                <w:p w:rsidR="00A711D0" w:rsidRDefault="00A711D0" w:rsidP="00715544"/>
              </w:txbxContent>
            </v:textbox>
          </v:shape>
        </w:pict>
      </w:r>
      <w:r w:rsidRPr="0089350C">
        <w:rPr>
          <w:rFonts w:ascii="Times New Roman" w:hAnsi="Times New Roman"/>
          <w:noProof/>
        </w:rPr>
        <w:pict>
          <v:shape id="Text Box 591" o:spid="_x0000_s1152" type="#_x0000_t202" style="position:absolute;margin-left:261pt;margin-top:14.65pt;width:28.35pt;height:19.7pt;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">
            <v:textbox>
              <w:txbxContent>
                <w:p w:rsidR="00A711D0" w:rsidRDefault="00A711D0" w:rsidP="00427409"/>
              </w:txbxContent>
            </v:textbox>
          </v:shape>
        </w:pict>
      </w:r>
      <w:r w:rsidR="00427409">
        <w:rPr>
          <w:rFonts w:ascii="Times New Roman" w:hAnsi="Times New Roman"/>
        </w:rPr>
        <w:br/>
      </w:r>
      <w:r w:rsidR="00904A67" w:rsidRPr="005B681C">
        <w:rPr>
          <w:rFonts w:ascii="Times New Roman" w:hAnsi="Times New Roman"/>
        </w:rPr>
        <w:t>3</w:t>
      </w:r>
      <w:r w:rsidR="0011619D" w:rsidRPr="005B681C">
        <w:rPr>
          <w:rFonts w:ascii="Times New Roman" w:hAnsi="Times New Roman"/>
        </w:rPr>
        <w:t>.9 For c</w:t>
      </w:r>
      <w:r w:rsidR="00B214BB" w:rsidRPr="005B681C">
        <w:rPr>
          <w:rFonts w:ascii="Times New Roman" w:hAnsi="Times New Roman"/>
        </w:rPr>
        <w:t>ollege</w:t>
      </w:r>
      <w:r w:rsidR="0011619D" w:rsidRPr="005B681C">
        <w:rPr>
          <w:rFonts w:ascii="Times New Roman" w:hAnsi="Times New Roman"/>
        </w:rPr>
        <w:t>s</w:t>
      </w:r>
      <w:r w:rsidR="00B214BB" w:rsidRPr="005B681C">
        <w:rPr>
          <w:rFonts w:ascii="Times New Roman" w:hAnsi="Times New Roman"/>
        </w:rPr>
        <w:t xml:space="preserve">           Autonomy                       CPE   </w:t>
      </w:r>
      <w:r w:rsidR="00DA1A40" w:rsidRPr="005B681C">
        <w:rPr>
          <w:rFonts w:ascii="Times New Roman" w:hAnsi="Times New Roman"/>
        </w:rPr>
        <w:t xml:space="preserve">DBT </w:t>
      </w:r>
      <w:r w:rsidR="00B214BB" w:rsidRPr="005B681C">
        <w:rPr>
          <w:rFonts w:ascii="Times New Roman" w:hAnsi="Times New Roman"/>
        </w:rPr>
        <w:t>S</w:t>
      </w:r>
      <w:r w:rsidR="00E931B2" w:rsidRPr="005B681C">
        <w:rPr>
          <w:rFonts w:ascii="Times New Roman" w:hAnsi="Times New Roman"/>
        </w:rPr>
        <w:t>tar Scheme</w:t>
      </w:r>
    </w:p>
    <w:p w:rsidR="00CB30C8" w:rsidRPr="005B681C" w:rsidRDefault="0089350C" w:rsidP="008168AF">
      <w:pPr>
        <w:tabs>
          <w:tab w:val="left" w:pos="2268"/>
          <w:tab w:val="left" w:pos="3402"/>
          <w:tab w:val="left" w:pos="4536"/>
          <w:tab w:val="left" w:pos="5670"/>
          <w:tab w:val="left" w:pos="6804"/>
          <w:tab w:val="left" w:pos="7545"/>
          <w:tab w:val="left" w:pos="7938"/>
        </w:tabs>
        <w:rPr>
          <w:rFonts w:ascii="Times New Roman" w:hAnsi="Times New Roman"/>
        </w:rPr>
      </w:pPr>
      <w:r w:rsidRPr="0089350C">
        <w:rPr>
          <w:rFonts w:ascii="Times New Roman" w:hAnsi="Times New Roman"/>
          <w:noProof/>
        </w:rPr>
        <w:pict>
          <v:shape id="Text Box 595" o:spid="_x0000_s1153" type="#_x0000_t202" style="position:absolute;margin-left:171pt;margin-top:.6pt;width:28.35pt;height:19.7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3QMMAIAAFw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">
            <v:textbox>
              <w:txbxContent>
                <w:p w:rsidR="00A711D0" w:rsidRDefault="00A711D0" w:rsidP="00715544"/>
              </w:txbxContent>
            </v:textbox>
          </v:shape>
        </w:pict>
      </w:r>
      <w:r w:rsidRPr="0089350C">
        <w:rPr>
          <w:rFonts w:ascii="Times New Roman" w:hAnsi="Times New Roman"/>
          <w:noProof/>
        </w:rPr>
        <w:pict>
          <v:shape id="Text Box 594" o:spid="_x0000_s1154" type="#_x0000_t202" style="position:absolute;margin-left:261pt;margin-top:.6pt;width:28.35pt;height:19.7pt;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">
            <v:textbox>
              <w:txbxContent>
                <w:p w:rsidR="00A711D0" w:rsidRDefault="00A711D0" w:rsidP="00715544"/>
              </w:txbxContent>
            </v:textbox>
          </v:shape>
        </w:pict>
      </w:r>
      <w:r w:rsidRPr="0089350C">
        <w:rPr>
          <w:rFonts w:ascii="Times New Roman" w:hAnsi="Times New Roman"/>
          <w:noProof/>
        </w:rPr>
        <w:pict>
          <v:shape id="Text Box 593" o:spid="_x0000_s1155" type="#_x0000_t202" style="position:absolute;margin-left:413.35pt;margin-top:.6pt;width:28.35pt;height:19.7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">
            <v:textbox>
              <w:txbxContent>
                <w:p w:rsidR="00A711D0" w:rsidRDefault="00A711D0" w:rsidP="00715544"/>
              </w:txbxContent>
            </v:textbox>
          </v:shape>
        </w:pict>
      </w:r>
      <w:r w:rsidR="00B214BB" w:rsidRPr="005B681C">
        <w:rPr>
          <w:rFonts w:ascii="Times New Roman" w:hAnsi="Times New Roman"/>
        </w:rPr>
        <w:t xml:space="preserve">INSPIRE                       </w:t>
      </w:r>
      <w:r w:rsidR="00874355" w:rsidRPr="005B681C">
        <w:rPr>
          <w:rFonts w:ascii="Times New Roman" w:hAnsi="Times New Roman"/>
        </w:rPr>
        <w:t>C</w:t>
      </w:r>
      <w:r w:rsidR="00E931B2" w:rsidRPr="005B681C">
        <w:rPr>
          <w:rFonts w:ascii="Times New Roman" w:hAnsi="Times New Roman"/>
        </w:rPr>
        <w:t>E</w:t>
      </w:r>
      <w:r w:rsidR="00874355" w:rsidRPr="005B681C">
        <w:rPr>
          <w:rFonts w:ascii="Times New Roman" w:hAnsi="Times New Roman"/>
        </w:rPr>
        <w:tab/>
      </w:r>
      <w:r w:rsidR="00CB30C8" w:rsidRPr="005B681C">
        <w:rPr>
          <w:rFonts w:ascii="Times New Roman" w:hAnsi="Times New Roman"/>
        </w:rPr>
        <w:t>Any Other (specify)</w:t>
      </w:r>
      <w:r w:rsidR="00CB30C8" w:rsidRPr="005B681C">
        <w:rPr>
          <w:rFonts w:ascii="Times New Roman" w:hAnsi="Times New Roman"/>
        </w:rPr>
        <w:tab/>
      </w:r>
    </w:p>
    <w:p w:rsidR="00715544" w:rsidRDefault="0089350C" w:rsidP="008168AF">
      <w:pPr>
        <w:tabs>
          <w:tab w:val="left" w:pos="2268"/>
          <w:tab w:val="left" w:pos="3402"/>
          <w:tab w:val="left" w:pos="4536"/>
          <w:tab w:val="left" w:pos="5670"/>
          <w:tab w:val="left" w:pos="6804"/>
          <w:tab w:val="left" w:pos="7545"/>
          <w:tab w:val="left" w:pos="7938"/>
        </w:tabs>
        <w:rPr>
          <w:rFonts w:ascii="Times New Roman" w:hAnsi="Times New Roman"/>
        </w:rPr>
      </w:pPr>
      <w:r w:rsidRPr="0089350C">
        <w:rPr>
          <w:rFonts w:ascii="Times New Roman" w:hAnsi="Times New Roman"/>
          <w:noProof/>
        </w:rPr>
        <w:pict>
          <v:shape id="Text Box 62" o:spid="_x0000_s1156" type="#_x0000_t202" style="position:absolute;margin-left:222.6pt;margin-top:20.85pt;width:70.85pt;height:26.35pt;z-index:25154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nFzLQIAAFs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">
            <v:textbox>
              <w:txbxContent>
                <w:p w:rsidR="00A711D0" w:rsidRDefault="00A711D0" w:rsidP="007F7AF4">
                  <w:r>
                    <w:t>NA</w:t>
                  </w:r>
                </w:p>
              </w:txbxContent>
            </v:textbox>
          </v:shape>
        </w:pict>
      </w:r>
    </w:p>
    <w:p w:rsidR="002265BB" w:rsidRDefault="002265BB" w:rsidP="008168AF">
      <w:pPr>
        <w:tabs>
          <w:tab w:val="left" w:pos="2268"/>
          <w:tab w:val="left" w:pos="3402"/>
          <w:tab w:val="left" w:pos="4536"/>
          <w:tab w:val="left" w:pos="5670"/>
          <w:tab w:val="left" w:pos="6804"/>
          <w:tab w:val="left" w:pos="7545"/>
          <w:tab w:val="left" w:pos="7938"/>
        </w:tabs>
        <w:rPr>
          <w:rFonts w:ascii="Times New Roman" w:hAnsi="Times New Roman"/>
        </w:rPr>
      </w:pPr>
    </w:p>
    <w:p w:rsidR="00682AF1"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 xml:space="preserve">.10 </w:t>
      </w:r>
      <w:r w:rsidR="007E3A90" w:rsidRPr="005B681C">
        <w:rPr>
          <w:rFonts w:ascii="Times New Roman" w:hAnsi="Times New Roman"/>
        </w:rPr>
        <w:t xml:space="preserve">Revenue </w:t>
      </w:r>
      <w:r w:rsidR="003679D2" w:rsidRPr="005B681C">
        <w:rPr>
          <w:rFonts w:ascii="Times New Roman" w:hAnsi="Times New Roman"/>
        </w:rPr>
        <w:t>g</w:t>
      </w:r>
      <w:r w:rsidR="00243A86" w:rsidRPr="005B681C">
        <w:rPr>
          <w:rFonts w:ascii="Times New Roman" w:hAnsi="Times New Roman"/>
        </w:rPr>
        <w:t xml:space="preserve">enerated through </w:t>
      </w:r>
      <w:r w:rsidR="003679D2" w:rsidRPr="005B681C">
        <w:rPr>
          <w:rFonts w:ascii="Times New Roman" w:hAnsi="Times New Roman"/>
        </w:rPr>
        <w:t>c</w:t>
      </w:r>
      <w:r w:rsidR="008168AF" w:rsidRPr="005B681C">
        <w:rPr>
          <w:rFonts w:ascii="Times New Roman" w:hAnsi="Times New Roman"/>
        </w:rPr>
        <w:t xml:space="preserve">onsultancy </w:t>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6B1719" w:rsidRPr="005B681C" w:rsidRDefault="003F0AAA" w:rsidP="00715544">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01</w:t>
            </w:r>
          </w:p>
        </w:tc>
        <w:tc>
          <w:tcPr>
            <w:tcW w:w="974"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p>
        </w:tc>
        <w:tc>
          <w:tcPr>
            <w:tcW w:w="766" w:type="dxa"/>
            <w:tcBorders>
              <w:left w:val="single" w:sz="4" w:space="0" w:color="auto"/>
              <w:right w:val="single" w:sz="4" w:space="0" w:color="auto"/>
            </w:tcBorders>
          </w:tcPr>
          <w:p w:rsidR="006B1719" w:rsidRPr="005B681C" w:rsidRDefault="008B2317" w:rsidP="00715544">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1</w:t>
            </w:r>
          </w:p>
        </w:tc>
        <w:tc>
          <w:tcPr>
            <w:tcW w:w="1145" w:type="dxa"/>
            <w:tcBorders>
              <w:lef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p>
        </w:tc>
        <w:tc>
          <w:tcPr>
            <w:tcW w:w="901" w:type="dxa"/>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p>
        </w:tc>
      </w:tr>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p>
        </w:tc>
        <w:tc>
          <w:tcPr>
            <w:tcW w:w="974"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p>
        </w:tc>
        <w:tc>
          <w:tcPr>
            <w:tcW w:w="766" w:type="dxa"/>
            <w:tcBorders>
              <w:left w:val="single" w:sz="4" w:space="0" w:color="auto"/>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p>
        </w:tc>
        <w:tc>
          <w:tcPr>
            <w:tcW w:w="1145" w:type="dxa"/>
            <w:tcBorders>
              <w:lef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p>
        </w:tc>
        <w:tc>
          <w:tcPr>
            <w:tcW w:w="901" w:type="dxa"/>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p>
        </w:tc>
      </w:tr>
    </w:tbl>
    <w:p w:rsidR="00715544" w:rsidRDefault="00715544" w:rsidP="008168AF">
      <w:pPr>
        <w:tabs>
          <w:tab w:val="left" w:pos="2268"/>
          <w:tab w:val="left" w:pos="3402"/>
          <w:tab w:val="left" w:pos="4536"/>
          <w:tab w:val="left" w:pos="5670"/>
          <w:tab w:val="left" w:pos="6804"/>
          <w:tab w:val="left" w:pos="7545"/>
          <w:tab w:val="left" w:pos="7938"/>
        </w:tabs>
        <w:rPr>
          <w:rFonts w:ascii="Times New Roman" w:hAnsi="Times New Roman"/>
        </w:rPr>
      </w:pPr>
    </w:p>
    <w:p w:rsidR="006B1719"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1</w:t>
      </w:r>
      <w:r w:rsidR="008168AF" w:rsidRPr="005B681C">
        <w:rPr>
          <w:rFonts w:ascii="Times New Roman" w:hAnsi="Times New Roman"/>
        </w:rPr>
        <w:t xml:space="preserve">No. of conferences </w:t>
      </w:r>
    </w:p>
    <w:p w:rsidR="00682AF1" w:rsidRPr="005B681C" w:rsidRDefault="008168AF"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organized by the</w:t>
      </w:r>
      <w:r w:rsidR="006B1719" w:rsidRPr="005B681C">
        <w:rPr>
          <w:rFonts w:ascii="Times New Roman" w:hAnsi="Times New Roman"/>
        </w:rPr>
        <w:t xml:space="preserve"> Institution</w:t>
      </w:r>
      <w:r w:rsidR="007F7AF4" w:rsidRPr="005B681C">
        <w:rPr>
          <w:rFonts w:ascii="Times New Roman" w:hAnsi="Times New Roman"/>
        </w:rPr>
        <w:tab/>
      </w:r>
      <w:r w:rsidR="007F7AF4" w:rsidRPr="005B681C">
        <w:rPr>
          <w:rFonts w:ascii="Times New Roman" w:hAnsi="Times New Roman"/>
        </w:rPr>
        <w:tab/>
      </w:r>
    </w:p>
    <w:p w:rsidR="00800665" w:rsidRDefault="00800665"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p>
    <w:p w:rsidR="00800665" w:rsidRDefault="00800665"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p>
    <w:p w:rsidR="008168AF" w:rsidRPr="005B681C" w:rsidRDefault="0089350C"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255" type="#_x0000_t202" style="position:absolute;margin-left:180pt;margin-top:20.75pt;width:19.35pt;height:19.7pt;z-index:251786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">
            <v:textbox>
              <w:txbxContent>
                <w:p w:rsidR="00A711D0" w:rsidRDefault="00A711D0" w:rsidP="008B2317">
                  <w:r>
                    <w:t>1</w:t>
                  </w:r>
                </w:p>
              </w:txbxContent>
            </v:textbox>
          </v:shape>
        </w:pict>
      </w:r>
      <w:r w:rsidRPr="0089350C">
        <w:rPr>
          <w:rFonts w:ascii="Times New Roman" w:hAnsi="Times New Roman"/>
          <w:noProof/>
        </w:rPr>
        <w:pict>
          <v:shape id="Text Box 598" o:spid="_x0000_s1158" type="#_x0000_t202" style="position:absolute;margin-left:349.65pt;margin-top:20.75pt;width:28.35pt;height:19.7pt;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">
            <v:textbox>
              <w:txbxContent>
                <w:p w:rsidR="00A711D0" w:rsidRPr="008B2317" w:rsidRDefault="00A711D0" w:rsidP="008B2317"/>
              </w:txbxContent>
            </v:textbox>
          </v:shape>
        </w:pict>
      </w:r>
      <w:r w:rsidRPr="0089350C">
        <w:rPr>
          <w:rFonts w:ascii="Times New Roman" w:hAnsi="Times New Roman"/>
          <w:noProof/>
        </w:rPr>
        <w:pict>
          <v:shape id="Text Box 597" o:spid="_x0000_s1160" type="#_x0000_t202" style="position:absolute;margin-left:253.3pt;margin-top:23.2pt;width:28.35pt;height:19.7pt;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">
            <v:textbox>
              <w:txbxContent>
                <w:p w:rsidR="00A711D0" w:rsidRDefault="00A711D0" w:rsidP="00715544">
                  <w:r>
                    <w:t>11</w:t>
                  </w:r>
                </w:p>
              </w:txbxContent>
            </v:textbox>
          </v:shape>
        </w:pict>
      </w:r>
      <w:r w:rsidRPr="0089350C">
        <w:rPr>
          <w:rFonts w:ascii="Times New Roman" w:hAnsi="Times New Roman"/>
          <w:noProof/>
        </w:rPr>
        <w:pict>
          <v:shape id="Text Box 596" o:spid="_x0000_s1157" type="#_x0000_t202" style="position:absolute;margin-left:324pt;margin-top:-3.6pt;width:28.35pt;height:18pt;z-index:25170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LFWLgIAAFs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">
            <v:textbox>
              <w:txbxContent>
                <w:p w:rsidR="00A711D0" w:rsidRPr="008B7F90" w:rsidRDefault="00A711D0" w:rsidP="00715544">
                  <w:pPr>
                    <w:rPr>
                      <w:lang w:val="en-US"/>
                    </w:rPr>
                  </w:pPr>
                  <w:r>
                    <w:rPr>
                      <w:lang w:val="en-US"/>
                    </w:rPr>
                    <w:t>3</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2</w:t>
      </w:r>
      <w:r w:rsidR="008168AF" w:rsidRPr="005B681C">
        <w:rPr>
          <w:rFonts w:ascii="Times New Roman" w:hAnsi="Times New Roman"/>
        </w:rPr>
        <w:t xml:space="preserve">No. of faculty </w:t>
      </w:r>
      <w:r w:rsidR="00243A86" w:rsidRPr="005B681C">
        <w:rPr>
          <w:rFonts w:ascii="Times New Roman" w:hAnsi="Times New Roman"/>
        </w:rPr>
        <w:t xml:space="preserve">served </w:t>
      </w:r>
      <w:r w:rsidR="008168AF" w:rsidRPr="005B681C">
        <w:rPr>
          <w:rFonts w:ascii="Times New Roman" w:hAnsi="Times New Roman"/>
        </w:rPr>
        <w:t>as experts</w:t>
      </w:r>
      <w:r w:rsidR="0015263F" w:rsidRPr="005B681C">
        <w:rPr>
          <w:rFonts w:ascii="Times New Roman" w:hAnsi="Times New Roman"/>
        </w:rPr>
        <w:t xml:space="preserve">, chairpersons or </w:t>
      </w:r>
      <w:r w:rsidR="008168AF" w:rsidRPr="005B681C">
        <w:rPr>
          <w:rFonts w:ascii="Times New Roman" w:hAnsi="Times New Roman"/>
        </w:rPr>
        <w:t>resource persons</w:t>
      </w:r>
      <w:r w:rsidR="007F7AF4" w:rsidRPr="005B681C">
        <w:rPr>
          <w:rFonts w:ascii="Times New Roman" w:hAnsi="Times New Roman"/>
        </w:rPr>
        <w:tab/>
      </w:r>
      <w:r w:rsidR="00404544" w:rsidRPr="005B681C">
        <w:rPr>
          <w:rFonts w:ascii="Times New Roman" w:hAnsi="Times New Roman"/>
        </w:rPr>
        <w:tab/>
      </w:r>
      <w:r w:rsidR="007F7AF4" w:rsidRPr="005B681C">
        <w:rPr>
          <w:rFonts w:ascii="Times New Roman" w:hAnsi="Times New Roman"/>
        </w:rPr>
        <w:tab/>
      </w:r>
    </w:p>
    <w:p w:rsidR="008168AF" w:rsidRPr="005B681C" w:rsidRDefault="0089350C" w:rsidP="008168AF">
      <w:pPr>
        <w:tabs>
          <w:tab w:val="left" w:pos="2268"/>
          <w:tab w:val="left" w:pos="3402"/>
          <w:tab w:val="left" w:pos="4536"/>
          <w:tab w:val="left" w:pos="5670"/>
          <w:tab w:val="left" w:pos="6804"/>
          <w:tab w:val="left" w:pos="7545"/>
          <w:tab w:val="left" w:pos="7938"/>
        </w:tabs>
        <w:rPr>
          <w:rFonts w:ascii="Times New Roman" w:hAnsi="Times New Roman"/>
        </w:rPr>
      </w:pPr>
      <w:r w:rsidRPr="0089350C">
        <w:rPr>
          <w:rFonts w:ascii="Times New Roman" w:hAnsi="Times New Roman"/>
          <w:noProof/>
        </w:rPr>
        <w:pict>
          <v:shape id="Text Box 600" o:spid="_x0000_s1161" type="#_x0000_t202" style="position:absolute;margin-left:234pt;margin-top:23.15pt;width:28.35pt;height:19.7pt;z-index:25171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">
            <v:textbox>
              <w:txbxContent>
                <w:p w:rsidR="00A711D0" w:rsidRDefault="00A711D0" w:rsidP="00715544"/>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3</w:t>
      </w:r>
      <w:r w:rsidR="008168AF" w:rsidRPr="005B681C">
        <w:rPr>
          <w:rFonts w:ascii="Times New Roman" w:hAnsi="Times New Roman"/>
        </w:rPr>
        <w:t xml:space="preserve">No. of </w:t>
      </w:r>
      <w:r w:rsidR="003679D2" w:rsidRPr="005B681C">
        <w:rPr>
          <w:rFonts w:ascii="Times New Roman" w:hAnsi="Times New Roman"/>
        </w:rPr>
        <w:t>c</w:t>
      </w:r>
      <w:r w:rsidR="008168AF" w:rsidRPr="005B681C">
        <w:rPr>
          <w:rFonts w:ascii="Times New Roman" w:hAnsi="Times New Roman"/>
        </w:rPr>
        <w:t>ollaborations</w:t>
      </w:r>
      <w:r w:rsidR="008168AF" w:rsidRPr="005B681C">
        <w:rPr>
          <w:rFonts w:ascii="Times New Roman" w:hAnsi="Times New Roman"/>
        </w:rPr>
        <w:tab/>
      </w:r>
      <w:r w:rsidR="003679D2" w:rsidRPr="005B681C">
        <w:rPr>
          <w:rFonts w:ascii="Times New Roman" w:hAnsi="Times New Roman"/>
        </w:rPr>
        <w:t xml:space="preserve"> Intern</w:t>
      </w:r>
      <w:r w:rsidR="0006723B" w:rsidRPr="005B681C">
        <w:rPr>
          <w:rFonts w:ascii="Times New Roman" w:hAnsi="Times New Roman"/>
        </w:rPr>
        <w:t xml:space="preserve">ational           </w:t>
      </w:r>
      <w:r w:rsidR="003679D2" w:rsidRPr="005B681C">
        <w:rPr>
          <w:rFonts w:ascii="Times New Roman" w:hAnsi="Times New Roman"/>
        </w:rPr>
        <w:t>N</w:t>
      </w:r>
      <w:r w:rsidR="008168AF" w:rsidRPr="005B681C">
        <w:rPr>
          <w:rFonts w:ascii="Times New Roman" w:hAnsi="Times New Roman"/>
        </w:rPr>
        <w:t>ational</w:t>
      </w:r>
      <w:r w:rsidR="0006723B" w:rsidRPr="005B681C">
        <w:rPr>
          <w:rFonts w:ascii="Times New Roman" w:hAnsi="Times New Roman"/>
        </w:rPr>
        <w:t xml:space="preserve">                      Any other</w:t>
      </w:r>
    </w:p>
    <w:p w:rsidR="008168AF"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4</w:t>
      </w:r>
      <w:r w:rsidR="008168AF" w:rsidRPr="005B681C">
        <w:rPr>
          <w:rFonts w:ascii="Times New Roman" w:hAnsi="Times New Roman"/>
        </w:rPr>
        <w:t>No</w:t>
      </w:r>
      <w:r w:rsidR="00A05D9B" w:rsidRPr="005B681C">
        <w:rPr>
          <w:rFonts w:ascii="Times New Roman" w:hAnsi="Times New Roman"/>
        </w:rPr>
        <w:t>. of linkages created during this</w:t>
      </w:r>
      <w:r w:rsidR="008168AF" w:rsidRPr="005B681C">
        <w:rPr>
          <w:rFonts w:ascii="Times New Roman" w:hAnsi="Times New Roman"/>
        </w:rPr>
        <w:t xml:space="preserve"> year</w:t>
      </w:r>
    </w:p>
    <w:p w:rsidR="003679D2" w:rsidRPr="005B681C" w:rsidRDefault="0089350C" w:rsidP="008168AF">
      <w:pPr>
        <w:tabs>
          <w:tab w:val="left" w:pos="2268"/>
          <w:tab w:val="left" w:pos="3402"/>
          <w:tab w:val="left" w:pos="4536"/>
          <w:tab w:val="left" w:pos="5670"/>
          <w:tab w:val="left" w:pos="6804"/>
          <w:tab w:val="left" w:pos="7545"/>
          <w:tab w:val="left" w:pos="7938"/>
        </w:tabs>
        <w:rPr>
          <w:rFonts w:ascii="Times New Roman" w:hAnsi="Times New Roman"/>
        </w:rPr>
      </w:pPr>
      <w:r w:rsidRPr="0089350C">
        <w:rPr>
          <w:rFonts w:ascii="Times New Roman" w:hAnsi="Times New Roman"/>
          <w:noProof/>
        </w:rPr>
        <w:pict>
          <v:shape id="Text Box 603" o:spid="_x0000_s1162" type="#_x0000_t202" style="position:absolute;margin-left:289.35pt;margin-top:21.55pt;width:34.65pt;height:19.7pt;z-index:25171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">
            <v:textbox>
              <w:txbxContent>
                <w:p w:rsidR="00A711D0" w:rsidRDefault="00A711D0" w:rsidP="00715544">
                  <w:r>
                    <w:t>NA</w:t>
                  </w:r>
                </w:p>
              </w:txbxContent>
            </v:textbox>
          </v:shape>
        </w:pict>
      </w:r>
      <w:r w:rsidRPr="0089350C">
        <w:rPr>
          <w:rFonts w:ascii="Times New Roman" w:hAnsi="Times New Roman"/>
          <w:noProof/>
        </w:rPr>
        <w:pict>
          <v:shape id="Text Box 602" o:spid="_x0000_s1163" type="#_x0000_t202" style="position:absolute;margin-left:248.1pt;margin-top:1.85pt;width:33.55pt;height:19.7pt;z-index:25171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">
            <v:textbox>
              <w:txbxContent>
                <w:p w:rsidR="00A711D0" w:rsidRDefault="00A711D0" w:rsidP="00715544">
                  <w:r>
                    <w:t>NA</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5</w:t>
      </w:r>
      <w:r w:rsidR="008168AF" w:rsidRPr="005B681C">
        <w:rPr>
          <w:rFonts w:ascii="Times New Roman" w:hAnsi="Times New Roman"/>
        </w:rPr>
        <w:t>Total budg</w:t>
      </w:r>
      <w:r w:rsidR="00682AF1" w:rsidRPr="005B681C">
        <w:rPr>
          <w:rFonts w:ascii="Times New Roman" w:hAnsi="Times New Roman"/>
        </w:rPr>
        <w:t>et for research for current year in lak</w:t>
      </w:r>
      <w:r w:rsidR="00904A67" w:rsidRPr="005B681C">
        <w:rPr>
          <w:rFonts w:ascii="Times New Roman" w:hAnsi="Times New Roman"/>
        </w:rPr>
        <w:t>h</w:t>
      </w:r>
      <w:r w:rsidR="00682AF1" w:rsidRPr="005B681C">
        <w:rPr>
          <w:rFonts w:ascii="Times New Roman" w:hAnsi="Times New Roman"/>
        </w:rPr>
        <w:t>s</w:t>
      </w:r>
      <w:r w:rsidR="003679D2" w:rsidRPr="005B681C">
        <w:rPr>
          <w:rFonts w:ascii="Times New Roman" w:hAnsi="Times New Roman"/>
        </w:rPr>
        <w:t xml:space="preserve"> :</w:t>
      </w:r>
    </w:p>
    <w:p w:rsidR="00715544" w:rsidRDefault="003679D2"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F</w:t>
      </w:r>
      <w:r w:rsidR="00682AF1" w:rsidRPr="005B681C">
        <w:rPr>
          <w:rFonts w:ascii="Times New Roman" w:hAnsi="Times New Roman"/>
        </w:rPr>
        <w:t xml:space="preserve">rom Funding agency  </w:t>
      </w:r>
      <w:r w:rsidRPr="005B681C">
        <w:rPr>
          <w:rFonts w:ascii="Times New Roman" w:hAnsi="Times New Roman"/>
        </w:rPr>
        <w:t xml:space="preserve">From Management of University/College                  </w:t>
      </w:r>
    </w:p>
    <w:p w:rsidR="00715544" w:rsidRDefault="0089350C" w:rsidP="00B22B11">
      <w:pPr>
        <w:tabs>
          <w:tab w:val="left" w:pos="2268"/>
          <w:tab w:val="left" w:pos="3402"/>
          <w:tab w:val="left" w:pos="4536"/>
          <w:tab w:val="left" w:pos="5670"/>
          <w:tab w:val="left" w:pos="6804"/>
          <w:tab w:val="left" w:pos="7545"/>
          <w:tab w:val="left" w:pos="7938"/>
        </w:tabs>
        <w:rPr>
          <w:rFonts w:ascii="Times New Roman" w:hAnsi="Times New Roman"/>
        </w:rPr>
      </w:pPr>
      <w:r w:rsidRPr="0089350C">
        <w:rPr>
          <w:rFonts w:ascii="Times New Roman" w:hAnsi="Times New Roman"/>
          <w:noProof/>
        </w:rPr>
        <w:pict>
          <v:shape id="Text Box 604" o:spid="_x0000_s1164" type="#_x0000_t202" style="position:absolute;margin-left:115.45pt;margin-top:1.15pt;width:64.55pt;height:19.7pt;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">
            <v:textbox>
              <w:txbxContent>
                <w:p w:rsidR="00A711D0" w:rsidRDefault="00A711D0" w:rsidP="00715544">
                  <w:r>
                    <w:t>NA</w:t>
                  </w:r>
                </w:p>
              </w:txbxContent>
            </v:textbox>
          </v:shape>
        </w:pict>
      </w:r>
      <w:r w:rsidR="00715544" w:rsidRPr="005B681C">
        <w:rPr>
          <w:rFonts w:ascii="Times New Roman" w:hAnsi="Times New Roman"/>
        </w:rPr>
        <w:t>Total</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715544" w:rsidRPr="005B681C" w:rsidTr="00505C74">
        <w:trPr>
          <w:trHeight w:val="196"/>
        </w:trPr>
        <w:tc>
          <w:tcPr>
            <w:tcW w:w="1809"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Type of Patent</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715544" w:rsidRPr="005B681C" w:rsidTr="00505C74">
        <w:trPr>
          <w:trHeight w:val="196"/>
        </w:trPr>
        <w:tc>
          <w:tcPr>
            <w:tcW w:w="1809" w:type="dxa"/>
            <w:vMerge w:val="restart"/>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715544" w:rsidRPr="005B681C" w:rsidRDefault="00EA44FD"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NIL</w:t>
            </w:r>
          </w:p>
        </w:tc>
      </w:tr>
      <w:tr w:rsidR="00EA44FD" w:rsidRPr="005B681C" w:rsidTr="00450207">
        <w:trPr>
          <w:trHeight w:val="143"/>
        </w:trPr>
        <w:tc>
          <w:tcPr>
            <w:tcW w:w="1809" w:type="dxa"/>
            <w:vMerge/>
            <w:vAlign w:val="center"/>
          </w:tcPr>
          <w:p w:rsidR="00EA44FD" w:rsidRPr="005B681C" w:rsidRDefault="00EA44FD"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EA44FD" w:rsidRPr="005B681C" w:rsidRDefault="00EA44FD"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tcPr>
          <w:p w:rsidR="00EA44FD" w:rsidRDefault="00EA44FD" w:rsidP="00EA44FD">
            <w:pPr>
              <w:spacing w:line="240" w:lineRule="auto"/>
              <w:jc w:val="center"/>
            </w:pPr>
            <w:r w:rsidRPr="000437A7">
              <w:rPr>
                <w:rFonts w:ascii="Times New Roman" w:hAnsi="Times New Roman"/>
                <w:sz w:val="20"/>
                <w:szCs w:val="20"/>
              </w:rPr>
              <w:t>NIL</w:t>
            </w:r>
          </w:p>
        </w:tc>
      </w:tr>
      <w:tr w:rsidR="00EA44FD" w:rsidRPr="005B681C" w:rsidTr="00450207">
        <w:trPr>
          <w:trHeight w:val="196"/>
        </w:trPr>
        <w:tc>
          <w:tcPr>
            <w:tcW w:w="1809" w:type="dxa"/>
            <w:vMerge w:val="restart"/>
            <w:vAlign w:val="center"/>
          </w:tcPr>
          <w:p w:rsidR="00EA44FD" w:rsidRPr="005B681C" w:rsidRDefault="00EA44FD"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lastRenderedPageBreak/>
              <w:t>International</w:t>
            </w:r>
          </w:p>
        </w:tc>
        <w:tc>
          <w:tcPr>
            <w:tcW w:w="993" w:type="dxa"/>
            <w:vAlign w:val="center"/>
          </w:tcPr>
          <w:p w:rsidR="00EA44FD" w:rsidRPr="005B681C" w:rsidRDefault="00EA44FD"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tcPr>
          <w:p w:rsidR="00EA44FD" w:rsidRDefault="00EA44FD" w:rsidP="00EA44FD">
            <w:pPr>
              <w:spacing w:line="240" w:lineRule="auto"/>
              <w:jc w:val="center"/>
            </w:pPr>
            <w:r w:rsidRPr="000437A7">
              <w:rPr>
                <w:rFonts w:ascii="Times New Roman" w:hAnsi="Times New Roman"/>
                <w:sz w:val="20"/>
                <w:szCs w:val="20"/>
              </w:rPr>
              <w:t>NIL</w:t>
            </w:r>
          </w:p>
        </w:tc>
      </w:tr>
      <w:tr w:rsidR="00EA44FD" w:rsidRPr="005B681C" w:rsidTr="00450207">
        <w:trPr>
          <w:trHeight w:val="196"/>
        </w:trPr>
        <w:tc>
          <w:tcPr>
            <w:tcW w:w="1809" w:type="dxa"/>
            <w:vMerge/>
            <w:vAlign w:val="center"/>
          </w:tcPr>
          <w:p w:rsidR="00EA44FD" w:rsidRPr="005B681C" w:rsidRDefault="00EA44FD"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EA44FD" w:rsidRPr="005B681C" w:rsidRDefault="00EA44FD"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tcPr>
          <w:p w:rsidR="00EA44FD" w:rsidRDefault="00EA44FD" w:rsidP="00EA44FD">
            <w:pPr>
              <w:spacing w:line="240" w:lineRule="auto"/>
              <w:jc w:val="center"/>
            </w:pPr>
            <w:r w:rsidRPr="000437A7">
              <w:rPr>
                <w:rFonts w:ascii="Times New Roman" w:hAnsi="Times New Roman"/>
                <w:sz w:val="20"/>
                <w:szCs w:val="20"/>
              </w:rPr>
              <w:t>NIL</w:t>
            </w:r>
          </w:p>
        </w:tc>
      </w:tr>
      <w:tr w:rsidR="00EA44FD" w:rsidRPr="005B681C" w:rsidTr="00450207">
        <w:trPr>
          <w:trHeight w:val="196"/>
        </w:trPr>
        <w:tc>
          <w:tcPr>
            <w:tcW w:w="1809" w:type="dxa"/>
            <w:vMerge w:val="restart"/>
            <w:vAlign w:val="center"/>
          </w:tcPr>
          <w:p w:rsidR="00EA44FD" w:rsidRPr="005B681C" w:rsidRDefault="00EA44FD"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EA44FD" w:rsidRPr="005B681C" w:rsidRDefault="00EA44FD"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tcPr>
          <w:p w:rsidR="00EA44FD" w:rsidRDefault="00EA44FD" w:rsidP="00EA44FD">
            <w:pPr>
              <w:spacing w:line="240" w:lineRule="auto"/>
              <w:jc w:val="center"/>
            </w:pPr>
            <w:r w:rsidRPr="000437A7">
              <w:rPr>
                <w:rFonts w:ascii="Times New Roman" w:hAnsi="Times New Roman"/>
                <w:sz w:val="20"/>
                <w:szCs w:val="20"/>
              </w:rPr>
              <w:t>NIL</w:t>
            </w:r>
          </w:p>
        </w:tc>
      </w:tr>
      <w:tr w:rsidR="00EA44FD" w:rsidRPr="005B681C" w:rsidTr="00450207">
        <w:trPr>
          <w:trHeight w:val="196"/>
        </w:trPr>
        <w:tc>
          <w:tcPr>
            <w:tcW w:w="1809" w:type="dxa"/>
            <w:vMerge/>
            <w:vAlign w:val="center"/>
          </w:tcPr>
          <w:p w:rsidR="00EA44FD" w:rsidRPr="005B681C" w:rsidRDefault="00EA44FD"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EA44FD" w:rsidRPr="005B681C" w:rsidRDefault="00EA44FD"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tcPr>
          <w:p w:rsidR="00EA44FD" w:rsidRDefault="00EA44FD" w:rsidP="00EA44FD">
            <w:pPr>
              <w:spacing w:line="240" w:lineRule="auto"/>
              <w:jc w:val="center"/>
            </w:pPr>
            <w:r w:rsidRPr="000437A7">
              <w:rPr>
                <w:rFonts w:ascii="Times New Roman" w:hAnsi="Times New Roman"/>
                <w:sz w:val="20"/>
                <w:szCs w:val="20"/>
              </w:rPr>
              <w:t>NIL</w:t>
            </w:r>
          </w:p>
        </w:tc>
      </w:tr>
    </w:tbl>
    <w:p w:rsidR="001A2565" w:rsidRPr="005B681C" w:rsidRDefault="00904A67"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6</w:t>
      </w:r>
      <w:r w:rsidR="00B22B11" w:rsidRPr="005B681C">
        <w:rPr>
          <w:rFonts w:ascii="Times New Roman" w:hAnsi="Times New Roman"/>
        </w:rPr>
        <w:t>No. of patents received th</w:t>
      </w:r>
      <w:r w:rsidR="002226C0" w:rsidRPr="005B681C">
        <w:rPr>
          <w:rFonts w:ascii="Times New Roman" w:hAnsi="Times New Roman"/>
        </w:rPr>
        <w:t>is</w:t>
      </w:r>
      <w:r w:rsidR="00B22B11" w:rsidRPr="005B681C">
        <w:rPr>
          <w:rFonts w:ascii="Times New Roman" w:hAnsi="Times New Roman"/>
        </w:rPr>
        <w:t xml:space="preserve"> year</w:t>
      </w:r>
    </w:p>
    <w:p w:rsidR="00B22B11" w:rsidRPr="005B681C" w:rsidRDefault="00B22B11" w:rsidP="00B22B11">
      <w:pPr>
        <w:tabs>
          <w:tab w:val="left" w:pos="2268"/>
          <w:tab w:val="left" w:pos="3402"/>
          <w:tab w:val="left" w:pos="4536"/>
          <w:tab w:val="left" w:pos="5670"/>
          <w:tab w:val="left" w:pos="6804"/>
          <w:tab w:val="left" w:pos="7545"/>
          <w:tab w:val="left" w:pos="7938"/>
        </w:tabs>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37BD7" w:rsidRPr="005B681C" w:rsidRDefault="00C37BD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22B11" w:rsidRPr="005B681C" w:rsidRDefault="00904A6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7</w:t>
      </w:r>
      <w:r w:rsidR="00B22B11" w:rsidRPr="005B681C">
        <w:rPr>
          <w:rFonts w:ascii="Times New Roman" w:hAnsi="Times New Roman"/>
        </w:rPr>
        <w:t>No. of research awards/ recognitions</w:t>
      </w:r>
      <w:r w:rsidR="004D4C3D" w:rsidRPr="005B681C">
        <w:rPr>
          <w:rFonts w:ascii="Times New Roman" w:hAnsi="Times New Roman"/>
        </w:rPr>
        <w:t>r</w:t>
      </w:r>
      <w:r w:rsidR="00B22B11" w:rsidRPr="005B681C">
        <w:rPr>
          <w:rFonts w:ascii="Times New Roman" w:hAnsi="Times New Roman"/>
        </w:rPr>
        <w:t>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4D4C3D" w:rsidRPr="005B681C" w:rsidTr="004D4C3D">
        <w:trPr>
          <w:trHeight w:val="211"/>
        </w:trPr>
        <w:tc>
          <w:tcPr>
            <w:tcW w:w="681"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4D4C3D" w:rsidRPr="005B681C" w:rsidTr="004D4C3D">
        <w:trPr>
          <w:trHeight w:val="211"/>
        </w:trPr>
        <w:tc>
          <w:tcPr>
            <w:tcW w:w="681"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1340"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974" w:type="dxa"/>
            <w:tcBorders>
              <w:right w:val="single" w:sz="4" w:space="0" w:color="auto"/>
            </w:tcBorders>
          </w:tcPr>
          <w:p w:rsidR="004D4C3D" w:rsidRPr="005B681C" w:rsidRDefault="003F0AAA"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1</w:t>
            </w:r>
          </w:p>
        </w:tc>
        <w:tc>
          <w:tcPr>
            <w:tcW w:w="656" w:type="dxa"/>
            <w:tcBorders>
              <w:left w:val="single" w:sz="4" w:space="0" w:color="auto"/>
              <w:right w:val="single" w:sz="4" w:space="0" w:color="auto"/>
            </w:tcBorders>
          </w:tcPr>
          <w:p w:rsidR="004D4C3D" w:rsidRPr="005B681C" w:rsidRDefault="003F0AAA"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1</w:t>
            </w:r>
          </w:p>
        </w:tc>
        <w:tc>
          <w:tcPr>
            <w:tcW w:w="1145"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583"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901"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r>
    </w:tbl>
    <w:p w:rsidR="00530EDF" w:rsidRPr="005B681C"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Of</w:t>
      </w:r>
      <w:r w:rsidR="00B22B11" w:rsidRPr="005B681C">
        <w:rPr>
          <w:rFonts w:ascii="Times New Roman" w:hAnsi="Times New Roman"/>
        </w:rPr>
        <w:t xml:space="preserve"> the institute in the year</w:t>
      </w: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30EDF" w:rsidRPr="005B681C" w:rsidRDefault="0089350C"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89350C">
        <w:rPr>
          <w:rFonts w:ascii="Times New Roman" w:hAnsi="Times New Roman"/>
          <w:noProof/>
        </w:rPr>
        <w:pict>
          <v:shape id="Text Box 607" o:spid="_x0000_s1165" type="#_x0000_t202" style="position:absolute;margin-left:207pt;margin-top:0;width:28.35pt;height:19.7pt;z-index:25171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">
            <v:textbox>
              <w:txbxContent>
                <w:p w:rsidR="00A711D0" w:rsidRPr="00C3757E" w:rsidRDefault="00A711D0" w:rsidP="00715544">
                  <w:pPr>
                    <w:rPr>
                      <w:lang w:val="en-US"/>
                    </w:rPr>
                  </w:pPr>
                  <w:r>
                    <w:rPr>
                      <w:lang w:val="en-US"/>
                    </w:rPr>
                    <w:t>1</w:t>
                  </w:r>
                </w:p>
              </w:txbxContent>
            </v:textbox>
          </v:shape>
        </w:pict>
      </w:r>
      <w:r w:rsidR="00904A67" w:rsidRPr="005B681C">
        <w:rPr>
          <w:rFonts w:ascii="Times New Roman" w:hAnsi="Times New Roman"/>
        </w:rPr>
        <w:t>3</w:t>
      </w:r>
      <w:r w:rsidR="00530EDF" w:rsidRPr="005B681C">
        <w:rPr>
          <w:rFonts w:ascii="Times New Roman" w:hAnsi="Times New Roman"/>
        </w:rPr>
        <w:t>.</w:t>
      </w:r>
      <w:r w:rsidR="00974F40" w:rsidRPr="005B681C">
        <w:rPr>
          <w:rFonts w:ascii="Times New Roman" w:hAnsi="Times New Roman"/>
        </w:rPr>
        <w:t>1</w:t>
      </w:r>
      <w:r w:rsidR="00252FE5" w:rsidRPr="005B681C">
        <w:rPr>
          <w:rFonts w:ascii="Times New Roman" w:hAnsi="Times New Roman"/>
        </w:rPr>
        <w:t>8</w:t>
      </w:r>
      <w:r w:rsidR="00530EDF" w:rsidRPr="005B681C">
        <w:rPr>
          <w:rFonts w:ascii="Times New Roman" w:hAnsi="Times New Roman"/>
        </w:rPr>
        <w:t xml:space="preserve">No. of faculty </w:t>
      </w:r>
      <w:r w:rsidR="00DC1F00" w:rsidRPr="005B681C">
        <w:rPr>
          <w:rFonts w:ascii="Times New Roman" w:hAnsi="Times New Roman"/>
        </w:rPr>
        <w:t>from the Institution</w:t>
      </w:r>
      <w:r w:rsidR="00530EDF" w:rsidRPr="005B681C">
        <w:rPr>
          <w:rFonts w:ascii="Times New Roman" w:hAnsi="Times New Roman"/>
        </w:rPr>
        <w:tab/>
      </w:r>
      <w:r w:rsidR="00530EDF" w:rsidRPr="005B681C">
        <w:rPr>
          <w:rFonts w:ascii="Times New Roman" w:hAnsi="Times New Roman"/>
        </w:rPr>
        <w:tab/>
      </w:r>
    </w:p>
    <w:p w:rsidR="00530EDF" w:rsidRPr="005B681C" w:rsidRDefault="00DC1F00"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who are Ph.D.</w:t>
      </w:r>
      <w:r w:rsidR="00530EDF" w:rsidRPr="005B681C">
        <w:rPr>
          <w:rFonts w:ascii="Times New Roman" w:hAnsi="Times New Roman"/>
        </w:rPr>
        <w:t>Guides</w:t>
      </w:r>
    </w:p>
    <w:p w:rsidR="00530EDF" w:rsidRPr="005B681C" w:rsidRDefault="0089350C" w:rsidP="00715544">
      <w:pPr>
        <w:tabs>
          <w:tab w:val="left" w:pos="1701"/>
          <w:tab w:val="left" w:pos="2268"/>
          <w:tab w:val="left" w:pos="3402"/>
          <w:tab w:val="center" w:pos="4666"/>
        </w:tabs>
        <w:spacing w:after="0" w:line="240" w:lineRule="auto"/>
        <w:rPr>
          <w:rFonts w:ascii="Times New Roman" w:hAnsi="Times New Roman"/>
        </w:rPr>
      </w:pPr>
      <w:r w:rsidRPr="0089350C">
        <w:rPr>
          <w:rFonts w:ascii="Times New Roman" w:hAnsi="Times New Roman"/>
          <w:noProof/>
        </w:rPr>
        <w:pict>
          <v:shape id="Text Box 608" o:spid="_x0000_s1166" type="#_x0000_t202" style="position:absolute;margin-left:207pt;margin-top:0;width:28.35pt;height:19.7pt;z-index:25171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">
            <v:textbox>
              <w:txbxContent>
                <w:p w:rsidR="00A711D0" w:rsidRPr="00C3757E" w:rsidRDefault="00A711D0" w:rsidP="00715544">
                  <w:pPr>
                    <w:rPr>
                      <w:lang w:val="en-US"/>
                    </w:rPr>
                  </w:pPr>
                  <w:r>
                    <w:rPr>
                      <w:lang w:val="en-US"/>
                    </w:rPr>
                    <w:t>2</w:t>
                  </w:r>
                </w:p>
              </w:txbxContent>
            </v:textbox>
          </v:shape>
        </w:pict>
      </w:r>
      <w:r w:rsidR="00530EDF" w:rsidRPr="005B681C">
        <w:rPr>
          <w:rFonts w:ascii="Times New Roman" w:hAnsi="Times New Roman"/>
        </w:rPr>
        <w:t xml:space="preserve">and students </w:t>
      </w:r>
      <w:r w:rsidR="00AC73F2" w:rsidRPr="005B681C">
        <w:rPr>
          <w:rFonts w:ascii="Times New Roman" w:hAnsi="Times New Roman"/>
        </w:rPr>
        <w:t>r</w:t>
      </w:r>
      <w:r w:rsidR="00530EDF" w:rsidRPr="005B681C">
        <w:rPr>
          <w:rFonts w:ascii="Times New Roman" w:hAnsi="Times New Roman"/>
        </w:rPr>
        <w:t>egistered under them</w:t>
      </w:r>
    </w:p>
    <w:p w:rsidR="00530EDF" w:rsidRPr="005B681C"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30EDF" w:rsidRPr="005B681C" w:rsidRDefault="0089350C"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89350C">
        <w:rPr>
          <w:rFonts w:ascii="Times New Roman" w:hAnsi="Times New Roman"/>
          <w:noProof/>
        </w:rPr>
        <w:pict>
          <v:shape id="Text Box 609" o:spid="_x0000_s1167" type="#_x0000_t202" style="position:absolute;margin-left:295.65pt;margin-top:-.2pt;width:28.35pt;height:19.7pt;z-index:25172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">
            <v:textbox>
              <w:txbxContent>
                <w:p w:rsidR="00A711D0" w:rsidRPr="00C3757E" w:rsidRDefault="00A711D0" w:rsidP="00715544">
                  <w:pPr>
                    <w:rPr>
                      <w:lang w:val="en-US"/>
                    </w:rPr>
                  </w:pPr>
                  <w:r>
                    <w:rPr>
                      <w:lang w:val="en-US"/>
                    </w:rPr>
                    <w:t>0</w:t>
                  </w:r>
                </w:p>
              </w:txbxContent>
            </v:textbox>
          </v:shape>
        </w:pict>
      </w:r>
      <w:r w:rsidR="00904A67" w:rsidRPr="005B681C">
        <w:rPr>
          <w:rFonts w:ascii="Times New Roman" w:hAnsi="Times New Roman"/>
        </w:rPr>
        <w:t>3</w:t>
      </w:r>
      <w:r w:rsidR="00530EDF" w:rsidRPr="005B681C">
        <w:rPr>
          <w:rFonts w:ascii="Times New Roman" w:hAnsi="Times New Roman"/>
        </w:rPr>
        <w:t>.</w:t>
      </w:r>
      <w:r w:rsidR="00252FE5" w:rsidRPr="005B681C">
        <w:rPr>
          <w:rFonts w:ascii="Times New Roman" w:hAnsi="Times New Roman"/>
        </w:rPr>
        <w:t>19</w:t>
      </w:r>
      <w:r w:rsidR="00530EDF" w:rsidRPr="005B681C">
        <w:rPr>
          <w:rFonts w:ascii="Times New Roman" w:hAnsi="Times New Roman"/>
        </w:rPr>
        <w:t xml:space="preserve"> No. of Ph.D. awarded by faculty </w:t>
      </w:r>
      <w:r w:rsidR="00AB2040" w:rsidRPr="005B681C">
        <w:rPr>
          <w:rFonts w:ascii="Times New Roman" w:hAnsi="Times New Roman"/>
        </w:rPr>
        <w:t xml:space="preserve">from the Institution </w:t>
      </w:r>
    </w:p>
    <w:p w:rsidR="00530EDF" w:rsidRPr="005B681C" w:rsidRDefault="00530EDF"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82240" w:rsidRPr="005B681C" w:rsidRDefault="00882240"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B22B11" w:rsidRPr="005B681C" w:rsidRDefault="0089350C" w:rsidP="00B22B11">
      <w:pPr>
        <w:tabs>
          <w:tab w:val="left" w:pos="2268"/>
          <w:tab w:val="left" w:pos="3402"/>
          <w:tab w:val="left" w:pos="4536"/>
          <w:tab w:val="left" w:pos="5670"/>
          <w:tab w:val="left" w:pos="6804"/>
          <w:tab w:val="left" w:pos="7545"/>
          <w:tab w:val="left" w:pos="7938"/>
        </w:tabs>
        <w:rPr>
          <w:rFonts w:ascii="Times New Roman" w:hAnsi="Times New Roman"/>
        </w:rPr>
      </w:pPr>
      <w:r w:rsidRPr="0089350C">
        <w:rPr>
          <w:rFonts w:ascii="Times New Roman" w:hAnsi="Times New Roman"/>
          <w:noProof/>
        </w:rPr>
        <w:pict>
          <v:shape id="Text Box 610" o:spid="_x0000_s1168" type="#_x0000_t202" style="position:absolute;margin-left:88.65pt;margin-top:21.05pt;width:44.1pt;height:19.7pt;z-index:251721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">
            <v:textbox>
              <w:txbxContent>
                <w:p w:rsidR="00A711D0" w:rsidRPr="00C3757E" w:rsidRDefault="00A711D0" w:rsidP="00715544">
                  <w:pPr>
                    <w:rPr>
                      <w:lang w:val="en-US"/>
                    </w:rPr>
                  </w:pPr>
                  <w:r>
                    <w:rPr>
                      <w:lang w:val="en-US"/>
                    </w:rPr>
                    <w:t>NA</w:t>
                  </w:r>
                </w:p>
              </w:txbxContent>
            </v:textbox>
          </v:shape>
        </w:pict>
      </w:r>
      <w:r w:rsidRPr="0089350C">
        <w:rPr>
          <w:rFonts w:ascii="Times New Roman" w:hAnsi="Times New Roman"/>
          <w:noProof/>
        </w:rPr>
        <w:pict>
          <v:shape id="Text Box 611" o:spid="_x0000_s1169" type="#_x0000_t202" style="position:absolute;margin-left:179.35pt;margin-top:21.85pt;width:28.35pt;height:19.7pt;z-index:25172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">
            <v:textbox>
              <w:txbxContent>
                <w:p w:rsidR="00A711D0" w:rsidRDefault="00A711D0" w:rsidP="00715544"/>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0</w:t>
      </w:r>
      <w:r w:rsidR="00B22B11" w:rsidRPr="005B681C">
        <w:rPr>
          <w:rFonts w:ascii="Times New Roman" w:hAnsi="Times New Roman"/>
        </w:rPr>
        <w:t>No. of Research scholars</w:t>
      </w:r>
      <w:r w:rsidR="00C37BD7" w:rsidRPr="005B681C">
        <w:rPr>
          <w:rFonts w:ascii="Times New Roman" w:hAnsi="Times New Roman"/>
        </w:rPr>
        <w:t xml:space="preserve"> receiving the Fellowships (Newly enrolled + existing ones)</w:t>
      </w:r>
    </w:p>
    <w:p w:rsidR="00B22B11" w:rsidRPr="005B681C" w:rsidRDefault="0089350C" w:rsidP="00B22B11">
      <w:pPr>
        <w:tabs>
          <w:tab w:val="left" w:pos="2268"/>
          <w:tab w:val="left" w:pos="3402"/>
          <w:tab w:val="left" w:pos="4536"/>
          <w:tab w:val="left" w:pos="5670"/>
          <w:tab w:val="left" w:pos="6804"/>
          <w:tab w:val="left" w:pos="7545"/>
          <w:tab w:val="left" w:pos="7938"/>
        </w:tabs>
        <w:rPr>
          <w:rFonts w:ascii="Times New Roman" w:hAnsi="Times New Roman"/>
        </w:rPr>
      </w:pPr>
      <w:r w:rsidRPr="0089350C">
        <w:rPr>
          <w:rFonts w:ascii="Times New Roman" w:hAnsi="Times New Roman"/>
          <w:noProof/>
        </w:rPr>
        <w:pict>
          <v:shape id="Text Box 613" o:spid="_x0000_s1170" type="#_x0000_t202" style="position:absolute;margin-left:6in;margin-top:-.1pt;width:28.35pt;height:19.7pt;z-index:25172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cS4MAIAAFsEAAAOAAAAZHJzL2Uyb0RvYy54bWysVNtu2zAMfR+wfxD0vthJk6w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">
            <v:textbox>
              <w:txbxContent>
                <w:p w:rsidR="00A711D0" w:rsidRDefault="00A711D0" w:rsidP="00715544"/>
              </w:txbxContent>
            </v:textbox>
          </v:shape>
        </w:pict>
      </w:r>
      <w:r w:rsidRPr="0089350C">
        <w:rPr>
          <w:rFonts w:ascii="Times New Roman" w:hAnsi="Times New Roman"/>
          <w:noProof/>
        </w:rPr>
        <w:pict>
          <v:shape id="Text Box 612" o:spid="_x0000_s1171" type="#_x0000_t202" style="position:absolute;margin-left:295.65pt;margin-top:-.1pt;width:28.35pt;height:19.7pt;z-index:25172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">
            <v:textbox>
              <w:txbxContent>
                <w:p w:rsidR="00A711D0" w:rsidRDefault="00A711D0" w:rsidP="00715544"/>
              </w:txbxContent>
            </v:textbox>
          </v:shape>
        </w:pict>
      </w:r>
      <w:r w:rsidR="0015263F" w:rsidRPr="005B681C">
        <w:rPr>
          <w:rFonts w:ascii="Times New Roman" w:hAnsi="Times New Roman"/>
        </w:rPr>
        <w:t xml:space="preserve">                      JRF</w:t>
      </w:r>
      <w:r w:rsidR="0015263F" w:rsidRPr="005B681C">
        <w:rPr>
          <w:rFonts w:ascii="Times New Roman" w:hAnsi="Times New Roman"/>
        </w:rPr>
        <w:tab/>
      </w:r>
      <w:r w:rsidR="00B22B11" w:rsidRPr="005B681C">
        <w:rPr>
          <w:rFonts w:ascii="Times New Roman" w:hAnsi="Times New Roman"/>
        </w:rPr>
        <w:t>SRF</w:t>
      </w:r>
      <w:r w:rsidR="00B22B11" w:rsidRPr="005B681C">
        <w:rPr>
          <w:rFonts w:ascii="Times New Roman" w:hAnsi="Times New Roman"/>
        </w:rPr>
        <w:tab/>
      </w:r>
      <w:r w:rsidR="0015263F" w:rsidRPr="005B681C">
        <w:rPr>
          <w:rFonts w:ascii="Times New Roman" w:hAnsi="Times New Roman"/>
        </w:rPr>
        <w:t xml:space="preserve">                   Project Fellows                  </w:t>
      </w:r>
      <w:r w:rsidR="00B22B11" w:rsidRPr="005B681C">
        <w:rPr>
          <w:rFonts w:ascii="Times New Roman" w:hAnsi="Times New Roman"/>
        </w:rPr>
        <w:t>Any other</w:t>
      </w:r>
    </w:p>
    <w:p w:rsidR="00437F54" w:rsidRDefault="0089350C" w:rsidP="00B22B11">
      <w:pPr>
        <w:tabs>
          <w:tab w:val="left" w:pos="2268"/>
          <w:tab w:val="left" w:pos="3402"/>
          <w:tab w:val="left" w:pos="4536"/>
          <w:tab w:val="left" w:pos="5670"/>
          <w:tab w:val="left" w:pos="6804"/>
          <w:tab w:val="left" w:pos="7545"/>
          <w:tab w:val="left" w:pos="7938"/>
        </w:tabs>
        <w:rPr>
          <w:rFonts w:ascii="Times New Roman" w:hAnsi="Times New Roman"/>
        </w:rPr>
      </w:pPr>
      <w:r w:rsidRPr="0089350C">
        <w:rPr>
          <w:rFonts w:ascii="Times New Roman" w:hAnsi="Times New Roman"/>
          <w:noProof/>
        </w:rPr>
        <w:pict>
          <v:shape id="Text Box 614" o:spid="_x0000_s1173" type="#_x0000_t202" style="position:absolute;margin-left:304.65pt;margin-top:22.8pt;width:28.75pt;height:19.7pt;z-index:25172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">
            <v:textbox>
              <w:txbxContent>
                <w:p w:rsidR="00A711D0" w:rsidRDefault="00A711D0" w:rsidP="00437F54"/>
              </w:txbxContent>
            </v:textbox>
          </v:shape>
        </w:pict>
      </w:r>
      <w:r w:rsidRPr="0089350C">
        <w:rPr>
          <w:rFonts w:ascii="Times New Roman" w:hAnsi="Times New Roman"/>
          <w:noProof/>
        </w:rPr>
        <w:pict>
          <v:shape id="Text Box 616" o:spid="_x0000_s1172" type="#_x0000_t202" style="position:absolute;margin-left:6in;margin-top:22.8pt;width:28.35pt;height:19.7pt;z-index:25172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">
            <v:textbox>
              <w:txbxContent>
                <w:p w:rsidR="00A711D0" w:rsidRPr="00C3757E" w:rsidRDefault="00A711D0" w:rsidP="00437F54">
                  <w:pPr>
                    <w:rPr>
                      <w:lang w:val="en-US"/>
                    </w:rPr>
                  </w:pPr>
                  <w:r>
                    <w:rPr>
                      <w:lang w:val="en-US"/>
                    </w:rPr>
                    <w:t>60</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1</w:t>
      </w:r>
      <w:r w:rsidR="0022459B" w:rsidRPr="005B681C">
        <w:rPr>
          <w:rFonts w:ascii="Times New Roman" w:hAnsi="Times New Roman"/>
        </w:rPr>
        <w:t xml:space="preserve">No. of students Participated in NSS events:   </w:t>
      </w:r>
    </w:p>
    <w:p w:rsidR="0022459B" w:rsidRPr="005B681C"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University level  </w:t>
      </w:r>
      <w:r w:rsidR="00AC73F2" w:rsidRPr="005B681C">
        <w:rPr>
          <w:rFonts w:ascii="Times New Roman" w:hAnsi="Times New Roman"/>
        </w:rPr>
        <w:t>State</w:t>
      </w:r>
      <w:r w:rsidR="0022459B" w:rsidRPr="005B681C">
        <w:rPr>
          <w:rFonts w:ascii="Times New Roman" w:hAnsi="Times New Roman"/>
        </w:rPr>
        <w:t xml:space="preserve"> level </w:t>
      </w:r>
    </w:p>
    <w:p w:rsidR="00715544" w:rsidRDefault="0089350C" w:rsidP="0022459B">
      <w:pPr>
        <w:tabs>
          <w:tab w:val="left" w:pos="2268"/>
          <w:tab w:val="left" w:pos="3402"/>
          <w:tab w:val="left" w:pos="4536"/>
          <w:tab w:val="left" w:pos="5670"/>
          <w:tab w:val="left" w:pos="6804"/>
          <w:tab w:val="left" w:pos="7545"/>
          <w:tab w:val="left" w:pos="7938"/>
        </w:tabs>
        <w:rPr>
          <w:rFonts w:ascii="Times New Roman" w:hAnsi="Times New Roman"/>
        </w:rPr>
      </w:pPr>
      <w:r w:rsidRPr="0089350C">
        <w:rPr>
          <w:rFonts w:ascii="Times New Roman" w:hAnsi="Times New Roman"/>
          <w:noProof/>
        </w:rPr>
        <w:pict>
          <v:shape id="Text Box 615" o:spid="_x0000_s1175" type="#_x0000_t202" style="position:absolute;margin-left:324pt;margin-top:2.45pt;width:28.35pt;height:19.7pt;z-index:251726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J1vMAIAAFs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">
            <v:textbox>
              <w:txbxContent>
                <w:p w:rsidR="00A711D0" w:rsidRDefault="00A711D0" w:rsidP="00437F54"/>
              </w:txbxContent>
            </v:textbox>
          </v:shape>
        </w:pict>
      </w:r>
      <w:r w:rsidRPr="0089350C">
        <w:rPr>
          <w:rFonts w:ascii="Times New Roman" w:hAnsi="Times New Roman"/>
          <w:noProof/>
        </w:rPr>
        <w:pict>
          <v:shape id="Text Box 617" o:spid="_x0000_s1174" type="#_x0000_t202" style="position:absolute;margin-left:6in;margin-top:2.45pt;width:28.35pt;height:19.7pt;z-index:251728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x7MAIAAFs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">
            <v:textbox>
              <w:txbxContent>
                <w:p w:rsidR="00A711D0" w:rsidRDefault="00A711D0" w:rsidP="00437F54"/>
              </w:txbxContent>
            </v:textbox>
          </v:shape>
        </w:pict>
      </w:r>
      <w:r w:rsidR="00437F54">
        <w:rPr>
          <w:rFonts w:ascii="Times New Roman" w:hAnsi="Times New Roman"/>
        </w:rPr>
        <w:tab/>
      </w:r>
      <w:r w:rsidR="00EE4FB7" w:rsidRPr="005B681C">
        <w:rPr>
          <w:rFonts w:ascii="Times New Roman" w:hAnsi="Times New Roman"/>
        </w:rPr>
        <w:t>N</w:t>
      </w:r>
      <w:r w:rsidR="0022459B" w:rsidRPr="005B681C">
        <w:rPr>
          <w:rFonts w:ascii="Times New Roman" w:hAnsi="Times New Roman"/>
        </w:rPr>
        <w:t>ational level</w:t>
      </w:r>
      <w:r w:rsidR="00EE4FB7" w:rsidRPr="005B681C">
        <w:rPr>
          <w:rFonts w:ascii="Times New Roman" w:hAnsi="Times New Roman"/>
        </w:rPr>
        <w:t xml:space="preserve">                     International level</w:t>
      </w:r>
    </w:p>
    <w:p w:rsidR="00437F54" w:rsidRDefault="0089350C" w:rsidP="0022459B">
      <w:pPr>
        <w:tabs>
          <w:tab w:val="left" w:pos="2268"/>
          <w:tab w:val="left" w:pos="3402"/>
          <w:tab w:val="left" w:pos="4536"/>
          <w:tab w:val="left" w:pos="5670"/>
          <w:tab w:val="left" w:pos="6804"/>
          <w:tab w:val="left" w:pos="7545"/>
          <w:tab w:val="left" w:pos="7938"/>
        </w:tabs>
        <w:rPr>
          <w:rFonts w:ascii="Times New Roman" w:hAnsi="Times New Roman"/>
        </w:rPr>
      </w:pPr>
      <w:r w:rsidRPr="0089350C">
        <w:rPr>
          <w:rFonts w:ascii="Times New Roman" w:hAnsi="Times New Roman"/>
          <w:noProof/>
        </w:rPr>
        <w:pict>
          <v:shape id="Text Box 618" o:spid="_x0000_s1177" type="#_x0000_t202" style="position:absolute;margin-left:306pt;margin-top:23.65pt;width:28.35pt;height:19.7pt;z-index:25172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">
            <v:textbox>
              <w:txbxContent>
                <w:p w:rsidR="00A711D0" w:rsidRDefault="00A711D0" w:rsidP="00437F54"/>
              </w:txbxContent>
            </v:textbox>
          </v:shape>
        </w:pict>
      </w:r>
      <w:r w:rsidRPr="0089350C">
        <w:rPr>
          <w:rFonts w:ascii="Times New Roman" w:hAnsi="Times New Roman"/>
          <w:noProof/>
        </w:rPr>
        <w:pict>
          <v:shape id="Text Box 619" o:spid="_x0000_s1176" type="#_x0000_t202" style="position:absolute;margin-left:6in;margin-top:23.65pt;width:28.35pt;height:19.7pt;z-index:25173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">
            <v:textbox>
              <w:txbxContent>
                <w:p w:rsidR="00A711D0" w:rsidRDefault="00A711D0" w:rsidP="00437F54">
                  <w:r>
                    <w:t>00</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2</w:t>
      </w:r>
      <w:r w:rsidR="0022459B" w:rsidRPr="005B681C">
        <w:rPr>
          <w:rFonts w:ascii="Times New Roman" w:hAnsi="Times New Roman"/>
        </w:rPr>
        <w:t>No.</w:t>
      </w:r>
      <w:r w:rsidR="00DA1A40" w:rsidRPr="005B681C">
        <w:rPr>
          <w:rFonts w:ascii="Times New Roman" w:hAnsi="Times New Roman"/>
        </w:rPr>
        <w:t>o</w:t>
      </w:r>
      <w:r w:rsidR="0022459B" w:rsidRPr="005B681C">
        <w:rPr>
          <w:rFonts w:ascii="Times New Roman" w:hAnsi="Times New Roman"/>
        </w:rPr>
        <w:t xml:space="preserve">f students participated in NCC events: </w:t>
      </w:r>
    </w:p>
    <w:p w:rsidR="0022459B" w:rsidRPr="005B681C" w:rsidRDefault="00437F54"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 University level </w:t>
      </w:r>
      <w:r w:rsidR="00EE4FB7" w:rsidRPr="005B681C">
        <w:rPr>
          <w:rFonts w:ascii="Times New Roman" w:hAnsi="Times New Roman"/>
        </w:rPr>
        <w:t>State</w:t>
      </w:r>
      <w:r w:rsidR="0022459B" w:rsidRPr="005B681C">
        <w:rPr>
          <w:rFonts w:ascii="Times New Roman" w:hAnsi="Times New Roman"/>
        </w:rPr>
        <w:t xml:space="preserve"> level </w:t>
      </w:r>
    </w:p>
    <w:p w:rsidR="00EE4FB7" w:rsidRPr="005B681C" w:rsidRDefault="0089350C" w:rsidP="00EE4FB7">
      <w:pPr>
        <w:tabs>
          <w:tab w:val="left" w:pos="2268"/>
          <w:tab w:val="left" w:pos="3402"/>
          <w:tab w:val="left" w:pos="4536"/>
          <w:tab w:val="left" w:pos="5670"/>
          <w:tab w:val="left" w:pos="6804"/>
          <w:tab w:val="left" w:pos="7545"/>
          <w:tab w:val="left" w:pos="7938"/>
        </w:tabs>
        <w:rPr>
          <w:rFonts w:ascii="Times New Roman" w:hAnsi="Times New Roman"/>
        </w:rPr>
      </w:pPr>
      <w:r w:rsidRPr="0089350C">
        <w:rPr>
          <w:rFonts w:ascii="Times New Roman" w:hAnsi="Times New Roman"/>
          <w:noProof/>
        </w:rPr>
        <w:pict>
          <v:shape id="Text Box 620" o:spid="_x0000_s1179" type="#_x0000_t202" style="position:absolute;margin-left:353.05pt;margin-top:3.25pt;width:28.35pt;height:19.7pt;z-index:25173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">
            <v:textbox>
              <w:txbxContent>
                <w:p w:rsidR="00A711D0" w:rsidRDefault="00A711D0" w:rsidP="00437F54"/>
              </w:txbxContent>
            </v:textbox>
          </v:shape>
        </w:pict>
      </w:r>
      <w:r w:rsidRPr="0089350C">
        <w:rPr>
          <w:rFonts w:ascii="Times New Roman" w:hAnsi="Times New Roman"/>
          <w:noProof/>
        </w:rPr>
        <w:pict>
          <v:shape id="Text Box 621" o:spid="_x0000_s1178" type="#_x0000_t202" style="position:absolute;margin-left:6in;margin-top:1.55pt;width:28.35pt;height:19.7pt;z-index:25173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">
            <v:textbox>
              <w:txbxContent>
                <w:p w:rsidR="00A711D0" w:rsidRDefault="00A711D0" w:rsidP="00437F54"/>
              </w:txbxContent>
            </v:textbox>
          </v:shape>
        </w:pict>
      </w:r>
      <w:r w:rsidR="00437F54">
        <w:rPr>
          <w:rFonts w:ascii="Times New Roman" w:hAnsi="Times New Roman"/>
        </w:rPr>
        <w:tab/>
      </w:r>
      <w:r w:rsidR="00EE4FB7" w:rsidRPr="005B681C">
        <w:rPr>
          <w:rFonts w:ascii="Times New Roman" w:hAnsi="Times New Roman"/>
        </w:rPr>
        <w:t>National level                     International level</w:t>
      </w:r>
    </w:p>
    <w:p w:rsidR="00437F54" w:rsidRDefault="0089350C" w:rsidP="00EE4FB7">
      <w:pPr>
        <w:tabs>
          <w:tab w:val="left" w:pos="2268"/>
          <w:tab w:val="left" w:pos="3402"/>
          <w:tab w:val="left" w:pos="4536"/>
          <w:tab w:val="left" w:pos="5670"/>
          <w:tab w:val="left" w:pos="6804"/>
          <w:tab w:val="left" w:pos="7545"/>
          <w:tab w:val="left" w:pos="7938"/>
        </w:tabs>
        <w:rPr>
          <w:rFonts w:ascii="Times New Roman" w:hAnsi="Times New Roman"/>
        </w:rPr>
      </w:pPr>
      <w:r w:rsidRPr="0089350C">
        <w:rPr>
          <w:rFonts w:ascii="Times New Roman" w:hAnsi="Times New Roman"/>
          <w:noProof/>
        </w:rPr>
        <w:pict>
          <v:shape id="Text Box 623" o:spid="_x0000_s1180" type="#_x0000_t202" style="position:absolute;margin-left:6in;margin-top:24.45pt;width:28.35pt;height:19.7pt;z-index:25173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">
            <v:textbox>
              <w:txbxContent>
                <w:p w:rsidR="00A711D0" w:rsidRDefault="00A711D0" w:rsidP="00437F54">
                  <w:r>
                    <w:t>00</w:t>
                  </w:r>
                </w:p>
              </w:txbxContent>
            </v:textbox>
          </v:shape>
        </w:pict>
      </w:r>
      <w:r w:rsidR="00EE4FB7" w:rsidRPr="005B681C">
        <w:rPr>
          <w:rFonts w:ascii="Times New Roman" w:hAnsi="Times New Roman"/>
        </w:rPr>
        <w:t xml:space="preserve">3.23 No.  of Awards won in NSS:                        </w:t>
      </w:r>
    </w:p>
    <w:p w:rsidR="00EE4FB7" w:rsidRPr="005B681C" w:rsidRDefault="0089350C" w:rsidP="00EE4FB7">
      <w:pPr>
        <w:tabs>
          <w:tab w:val="left" w:pos="2268"/>
          <w:tab w:val="left" w:pos="3402"/>
          <w:tab w:val="left" w:pos="4536"/>
          <w:tab w:val="left" w:pos="5670"/>
          <w:tab w:val="left" w:pos="6804"/>
          <w:tab w:val="left" w:pos="7545"/>
          <w:tab w:val="left" w:pos="7938"/>
        </w:tabs>
        <w:rPr>
          <w:rFonts w:ascii="Times New Roman" w:hAnsi="Times New Roman"/>
        </w:rPr>
      </w:pPr>
      <w:r w:rsidRPr="0089350C">
        <w:rPr>
          <w:rFonts w:ascii="Times New Roman" w:hAnsi="Times New Roman"/>
          <w:noProof/>
        </w:rPr>
        <w:pict>
          <v:shape id="Text Box 622" o:spid="_x0000_s1181" type="#_x0000_t202" style="position:absolute;margin-left:306pt;margin-top:1.6pt;width:28.35pt;height:19.7pt;z-index:251733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">
            <v:textbox>
              <w:txbxContent>
                <w:p w:rsidR="00A711D0" w:rsidRDefault="00A711D0" w:rsidP="00437F54">
                  <w:r>
                    <w:t>00</w:t>
                  </w:r>
                </w:p>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89350C" w:rsidP="00EE4FB7">
      <w:pPr>
        <w:tabs>
          <w:tab w:val="left" w:pos="2268"/>
          <w:tab w:val="left" w:pos="3402"/>
          <w:tab w:val="left" w:pos="4536"/>
          <w:tab w:val="left" w:pos="5670"/>
          <w:tab w:val="left" w:pos="6804"/>
          <w:tab w:val="left" w:pos="7545"/>
          <w:tab w:val="left" w:pos="7938"/>
        </w:tabs>
        <w:rPr>
          <w:rFonts w:ascii="Times New Roman" w:hAnsi="Times New Roman"/>
        </w:rPr>
      </w:pPr>
      <w:r w:rsidRPr="0089350C">
        <w:rPr>
          <w:rFonts w:ascii="Times New Roman" w:hAnsi="Times New Roman"/>
          <w:noProof/>
        </w:rPr>
        <w:pict>
          <v:shape id="Text Box 625" o:spid="_x0000_s1183" type="#_x0000_t202" style="position:absolute;margin-left:324pt;margin-top:2.35pt;width:28.35pt;height:19.7pt;z-index:25173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">
            <v:textbox>
              <w:txbxContent>
                <w:p w:rsidR="00A711D0" w:rsidRDefault="00A711D0" w:rsidP="00437F54">
                  <w:r>
                    <w:t>00</w:t>
                  </w:r>
                </w:p>
              </w:txbxContent>
            </v:textbox>
          </v:shape>
        </w:pict>
      </w:r>
      <w:r w:rsidRPr="0089350C">
        <w:rPr>
          <w:rFonts w:ascii="Times New Roman" w:hAnsi="Times New Roman"/>
          <w:noProof/>
        </w:rPr>
        <w:pict>
          <v:shape id="Text Box 624" o:spid="_x0000_s1182" type="#_x0000_t202" style="position:absolute;margin-left:6in;margin-top:2.35pt;width:28.35pt;height:19.7pt;z-index:251735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">
            <v:textbox>
              <w:txbxContent>
                <w:p w:rsidR="00A711D0" w:rsidRDefault="00A711D0" w:rsidP="00437F54">
                  <w:r>
                    <w:t>00</w:t>
                  </w:r>
                </w:p>
              </w:txbxContent>
            </v:textbox>
          </v:shape>
        </w:pict>
      </w:r>
      <w:r w:rsidR="00437F54">
        <w:rPr>
          <w:rFonts w:ascii="Times New Roman" w:hAnsi="Times New Roman"/>
        </w:rPr>
        <w:tab/>
      </w:r>
      <w:r w:rsidR="00EE4FB7" w:rsidRPr="005B681C">
        <w:rPr>
          <w:rFonts w:ascii="Times New Roman" w:hAnsi="Times New Roman"/>
        </w:rPr>
        <w:t>National level                     International level</w:t>
      </w:r>
    </w:p>
    <w:p w:rsidR="00437F54" w:rsidRDefault="00EE4FB7" w:rsidP="00EE4FB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3.2</w:t>
      </w:r>
      <w:r w:rsidR="001D684F" w:rsidRPr="005B681C">
        <w:rPr>
          <w:rFonts w:ascii="Times New Roman" w:hAnsi="Times New Roman"/>
        </w:rPr>
        <w:t>4</w:t>
      </w:r>
      <w:r w:rsidRPr="005B681C">
        <w:rPr>
          <w:rFonts w:ascii="Times New Roman" w:hAnsi="Times New Roman"/>
        </w:rPr>
        <w:t xml:space="preserve"> No.  of Awards won in NCC:                          </w:t>
      </w:r>
    </w:p>
    <w:p w:rsidR="00EE4FB7" w:rsidRPr="005B681C" w:rsidRDefault="0089350C" w:rsidP="00EE4FB7">
      <w:pPr>
        <w:tabs>
          <w:tab w:val="left" w:pos="2268"/>
          <w:tab w:val="left" w:pos="3402"/>
          <w:tab w:val="left" w:pos="4536"/>
          <w:tab w:val="left" w:pos="5670"/>
          <w:tab w:val="left" w:pos="6804"/>
          <w:tab w:val="left" w:pos="7545"/>
          <w:tab w:val="left" w:pos="7938"/>
        </w:tabs>
        <w:rPr>
          <w:rFonts w:ascii="Times New Roman" w:hAnsi="Times New Roman"/>
        </w:rPr>
      </w:pPr>
      <w:r w:rsidRPr="0089350C">
        <w:rPr>
          <w:rFonts w:ascii="Times New Roman" w:hAnsi="Times New Roman"/>
          <w:noProof/>
        </w:rPr>
        <w:pict>
          <v:shape id="Text Box 627" o:spid="_x0000_s1184" type="#_x0000_t202" style="position:absolute;margin-left:6in;margin-top:.7pt;width:28.35pt;height:19.7pt;z-index:251738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">
            <v:textbox>
              <w:txbxContent>
                <w:p w:rsidR="00A711D0" w:rsidRDefault="00A711D0" w:rsidP="00437F54">
                  <w:r>
                    <w:t>00</w:t>
                  </w:r>
                </w:p>
              </w:txbxContent>
            </v:textbox>
          </v:shape>
        </w:pict>
      </w:r>
      <w:r w:rsidRPr="0089350C">
        <w:rPr>
          <w:rFonts w:ascii="Times New Roman" w:hAnsi="Times New Roman"/>
          <w:noProof/>
        </w:rPr>
        <w:pict>
          <v:shape id="Text Box 626" o:spid="_x0000_s1185" type="#_x0000_t202" style="position:absolute;margin-left:304.65pt;margin-top:.7pt;width:28.35pt;height:19.7pt;z-index:251737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ZbMMQIAAFs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">
            <v:textbox>
              <w:txbxContent>
                <w:p w:rsidR="00A711D0" w:rsidRDefault="00A711D0" w:rsidP="00437F54">
                  <w:r>
                    <w:t>00</w:t>
                  </w:r>
                </w:p>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89350C" w:rsidP="00EE4FB7">
      <w:pPr>
        <w:tabs>
          <w:tab w:val="left" w:pos="2268"/>
          <w:tab w:val="left" w:pos="3402"/>
          <w:tab w:val="left" w:pos="4536"/>
          <w:tab w:val="left" w:pos="5670"/>
          <w:tab w:val="left" w:pos="6804"/>
          <w:tab w:val="left" w:pos="7545"/>
          <w:tab w:val="left" w:pos="7938"/>
        </w:tabs>
        <w:rPr>
          <w:rFonts w:ascii="Times New Roman" w:hAnsi="Times New Roman"/>
        </w:rPr>
      </w:pPr>
      <w:r w:rsidRPr="0089350C">
        <w:rPr>
          <w:rFonts w:ascii="Times New Roman" w:hAnsi="Times New Roman"/>
          <w:noProof/>
        </w:rPr>
        <w:pict>
          <v:shape id="Text Box 629" o:spid="_x0000_s1186" type="#_x0000_t202" style="position:absolute;margin-left:6in;margin-top:4.85pt;width:28.35pt;height:19.7pt;z-index:25174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">
            <v:textbox>
              <w:txbxContent>
                <w:p w:rsidR="00A711D0" w:rsidRDefault="00A711D0" w:rsidP="00437F54">
                  <w:r>
                    <w:t>00</w:t>
                  </w:r>
                </w:p>
              </w:txbxContent>
            </v:textbox>
          </v:shape>
        </w:pict>
      </w:r>
      <w:r w:rsidRPr="0089350C">
        <w:rPr>
          <w:rFonts w:ascii="Times New Roman" w:hAnsi="Times New Roman"/>
          <w:noProof/>
        </w:rPr>
        <w:pict>
          <v:shape id="Text Box 628" o:spid="_x0000_s1187" type="#_x0000_t202" style="position:absolute;margin-left:306pt;margin-top:3.15pt;width:28.35pt;height:19.7pt;z-index:25173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">
            <v:textbox>
              <w:txbxContent>
                <w:p w:rsidR="00A711D0" w:rsidRDefault="00A711D0" w:rsidP="00437F54">
                  <w:r>
                    <w:t>00</w:t>
                  </w:r>
                </w:p>
              </w:txbxContent>
            </v:textbox>
          </v:shape>
        </w:pict>
      </w:r>
      <w:r w:rsidR="00437F54">
        <w:rPr>
          <w:rFonts w:ascii="Times New Roman" w:hAnsi="Times New Roman"/>
        </w:rPr>
        <w:tab/>
      </w:r>
      <w:r w:rsidR="00EE4FB7" w:rsidRPr="005B681C">
        <w:rPr>
          <w:rFonts w:ascii="Times New Roman" w:hAnsi="Times New Roman"/>
        </w:rPr>
        <w:t>National level                     International level</w:t>
      </w:r>
    </w:p>
    <w:p w:rsidR="005D4FB6" w:rsidRPr="005B681C" w:rsidRDefault="00904A67"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5</w:t>
      </w:r>
      <w:r w:rsidR="00B22B11" w:rsidRPr="005B681C">
        <w:rPr>
          <w:rFonts w:ascii="Times New Roman" w:hAnsi="Times New Roman"/>
        </w:rPr>
        <w:t xml:space="preserve">No. of Extension activities organized </w:t>
      </w:r>
    </w:p>
    <w:p w:rsidR="00CD2ADC" w:rsidRPr="005B681C" w:rsidRDefault="00D62949"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lastRenderedPageBreak/>
        <w:pict>
          <v:shape id="_x0000_s1257" type="#_x0000_t202" style="position:absolute;margin-left:91.7pt;margin-top:-3.95pt;width:36.45pt;height:19.7pt;z-index:251787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">
            <v:textbox>
              <w:txbxContent>
                <w:p w:rsidR="00A711D0" w:rsidRPr="00B94A97" w:rsidRDefault="00A711D0" w:rsidP="003F0AAA"/>
              </w:txbxContent>
            </v:textbox>
          </v:shape>
        </w:pict>
      </w:r>
      <w:r w:rsidRPr="0089350C">
        <w:rPr>
          <w:rFonts w:ascii="Times New Roman" w:hAnsi="Times New Roman"/>
          <w:noProof/>
        </w:rPr>
        <w:pict>
          <v:shape id="Text Box 630" o:spid="_x0000_s1189" type="#_x0000_t202" style="position:absolute;margin-left:271.5pt;margin-top:1.55pt;width:28.35pt;height:19.7pt;z-index:251741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">
            <v:textbox>
              <w:txbxContent>
                <w:p w:rsidR="00A711D0" w:rsidRPr="00B94A97" w:rsidRDefault="00A711D0" w:rsidP="00B94A97">
                  <w:r>
                    <w:t>1</w:t>
                  </w:r>
                </w:p>
              </w:txbxContent>
            </v:textbox>
          </v:shape>
        </w:pict>
      </w:r>
      <w:r w:rsidR="0089350C" w:rsidRPr="0089350C">
        <w:rPr>
          <w:rFonts w:ascii="Times New Roman" w:hAnsi="Times New Roman"/>
          <w:noProof/>
        </w:rPr>
        <w:pict>
          <v:shape id="Text Box 632" o:spid="_x0000_s1192" type="#_x0000_t202" style="position:absolute;margin-left:34.7pt;margin-top:21.25pt;width:28.35pt;height:19.7pt;z-index:251743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">
            <v:textbox>
              <w:txbxContent>
                <w:p w:rsidR="00A711D0" w:rsidRDefault="00A711D0" w:rsidP="00437F54"/>
              </w:txbxContent>
            </v:textbox>
          </v:shape>
        </w:pict>
      </w:r>
      <w:r w:rsidR="0038755B" w:rsidRPr="005B681C">
        <w:rPr>
          <w:rFonts w:ascii="Times New Roman" w:hAnsi="Times New Roman"/>
        </w:rPr>
        <w:t>University f</w:t>
      </w:r>
      <w:r w:rsidR="005D4FB6" w:rsidRPr="005B681C">
        <w:rPr>
          <w:rFonts w:ascii="Times New Roman" w:hAnsi="Times New Roman"/>
        </w:rPr>
        <w:t>orum</w:t>
      </w:r>
      <w:r>
        <w:rPr>
          <w:rFonts w:ascii="Times New Roman" w:hAnsi="Times New Roman"/>
        </w:rPr>
        <w:t xml:space="preserve">                                            </w:t>
      </w:r>
      <w:r w:rsidR="005D4FB6" w:rsidRPr="005B681C">
        <w:rPr>
          <w:rFonts w:ascii="Times New Roman" w:hAnsi="Times New Roman"/>
        </w:rPr>
        <w:t>College forum</w:t>
      </w:r>
      <w:r w:rsidR="00B22B11" w:rsidRPr="005B681C">
        <w:rPr>
          <w:rFonts w:ascii="Times New Roman" w:hAnsi="Times New Roman"/>
        </w:rPr>
        <w:tab/>
      </w:r>
      <w:r w:rsidR="00B22B11" w:rsidRPr="005B681C">
        <w:rPr>
          <w:rFonts w:ascii="Times New Roman" w:hAnsi="Times New Roman"/>
        </w:rPr>
        <w:tab/>
      </w:r>
    </w:p>
    <w:p w:rsidR="00B22B11" w:rsidRPr="005B681C" w:rsidRDefault="0089350C" w:rsidP="00B22B11">
      <w:pPr>
        <w:tabs>
          <w:tab w:val="left" w:pos="2268"/>
          <w:tab w:val="left" w:pos="3402"/>
          <w:tab w:val="left" w:pos="4536"/>
          <w:tab w:val="left" w:pos="5670"/>
          <w:tab w:val="left" w:pos="6804"/>
          <w:tab w:val="left" w:pos="7545"/>
          <w:tab w:val="left" w:pos="7938"/>
        </w:tabs>
        <w:rPr>
          <w:rFonts w:ascii="Times New Roman" w:hAnsi="Times New Roman"/>
        </w:rPr>
      </w:pPr>
      <w:r w:rsidRPr="0089350C">
        <w:rPr>
          <w:rFonts w:ascii="Times New Roman" w:hAnsi="Times New Roman"/>
          <w:noProof/>
        </w:rPr>
        <w:pict>
          <v:shape id="Text Box 634" o:spid="_x0000_s1190" type="#_x0000_t202" style="position:absolute;margin-left:203.85pt;margin-top:6.05pt;width:28.35pt;height:19.7pt;z-index:251745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">
            <v:textbox>
              <w:txbxContent>
                <w:p w:rsidR="00A711D0" w:rsidRDefault="00A711D0" w:rsidP="00437F54">
                  <w:r>
                    <w:t>2</w:t>
                  </w:r>
                </w:p>
              </w:txbxContent>
            </v:textbox>
          </v:shape>
        </w:pict>
      </w:r>
      <w:r w:rsidRPr="0089350C">
        <w:rPr>
          <w:rFonts w:ascii="Times New Roman" w:hAnsi="Times New Roman"/>
          <w:noProof/>
        </w:rPr>
        <w:pict>
          <v:shape id="Text Box 633" o:spid="_x0000_s1191" type="#_x0000_t202" style="position:absolute;margin-left:120.6pt;margin-top:-.05pt;width:22.55pt;height:25.8pt;z-index:251744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">
            <v:textbox>
              <w:txbxContent>
                <w:p w:rsidR="00A711D0" w:rsidRDefault="00A711D0" w:rsidP="00437F54">
                  <w:r>
                    <w:t>1</w:t>
                  </w:r>
                </w:p>
              </w:txbxContent>
            </v:textbox>
          </v:shape>
        </w:pict>
      </w:r>
      <w:r w:rsidR="00B22B11" w:rsidRPr="005B681C">
        <w:rPr>
          <w:rFonts w:ascii="Times New Roman" w:hAnsi="Times New Roman"/>
        </w:rPr>
        <w:t>NCC</w:t>
      </w:r>
      <w:r w:rsidR="00D62949">
        <w:rPr>
          <w:rFonts w:ascii="Times New Roman" w:hAnsi="Times New Roman"/>
        </w:rPr>
        <w:t xml:space="preserve">                </w:t>
      </w:r>
      <w:r w:rsidR="00B22B11" w:rsidRPr="005B681C">
        <w:rPr>
          <w:rFonts w:ascii="Times New Roman" w:hAnsi="Times New Roman"/>
        </w:rPr>
        <w:t>NSS</w:t>
      </w:r>
      <w:r w:rsidR="00D62949">
        <w:rPr>
          <w:rFonts w:ascii="Times New Roman" w:hAnsi="Times New Roman"/>
        </w:rPr>
        <w:t xml:space="preserve">                      </w:t>
      </w:r>
      <w:r w:rsidR="00CD2ADC" w:rsidRPr="005B681C">
        <w:rPr>
          <w:rFonts w:ascii="Times New Roman" w:hAnsi="Times New Roman"/>
        </w:rPr>
        <w:t>Any other</w:t>
      </w:r>
    </w:p>
    <w:p w:rsidR="0094192C" w:rsidRPr="005B681C" w:rsidRDefault="00904A67"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6</w:t>
      </w:r>
      <w:r w:rsidR="00B60216" w:rsidRPr="005B681C">
        <w:rPr>
          <w:rFonts w:ascii="Times New Roman" w:hAnsi="Times New Roman"/>
        </w:rPr>
        <w:t>M</w:t>
      </w:r>
      <w:r w:rsidR="002B47ED" w:rsidRPr="005B681C">
        <w:rPr>
          <w:rFonts w:ascii="Times New Roman" w:hAnsi="Times New Roman"/>
        </w:rPr>
        <w:t xml:space="preserve">ajor Activities </w:t>
      </w:r>
      <w:r w:rsidR="00B22B11" w:rsidRPr="005B681C">
        <w:rPr>
          <w:rFonts w:ascii="Times New Roman" w:hAnsi="Times New Roman"/>
        </w:rPr>
        <w:t>during the year</w:t>
      </w:r>
      <w:r w:rsidR="00F45A81" w:rsidRPr="005B681C">
        <w:rPr>
          <w:rFonts w:ascii="Times New Roman" w:hAnsi="Times New Roman"/>
        </w:rPr>
        <w:t xml:space="preserve"> in the sphere of extension </w:t>
      </w:r>
      <w:r w:rsidR="002B47ED" w:rsidRPr="005B681C">
        <w:rPr>
          <w:rFonts w:ascii="Times New Roman" w:hAnsi="Times New Roman"/>
        </w:rPr>
        <w:t xml:space="preserve">activities and </w:t>
      </w:r>
      <w:r w:rsidR="00A008BE" w:rsidRPr="005B681C">
        <w:rPr>
          <w:rFonts w:ascii="Times New Roman" w:hAnsi="Times New Roman"/>
        </w:rPr>
        <w:t xml:space="preserve">Institutional Social Responsibility </w:t>
      </w:r>
    </w:p>
    <w:p w:rsidR="0034175D" w:rsidRDefault="001A5083" w:rsidP="0034175D">
      <w:pPr>
        <w:pStyle w:val="ListParagraph"/>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Oxford Physiotherapy college  staff and postgraduates served as Physiotherapist for </w:t>
      </w:r>
      <w:r w:rsidR="0034175D" w:rsidRPr="0034175D">
        <w:rPr>
          <w:rFonts w:ascii="Times New Roman" w:hAnsi="Times New Roman"/>
        </w:rPr>
        <w:t>Blind T20 World Cup</w:t>
      </w:r>
      <w:r w:rsidR="0034175D">
        <w:rPr>
          <w:rFonts w:ascii="Times New Roman" w:hAnsi="Times New Roman"/>
        </w:rPr>
        <w:t xml:space="preserve"> on </w:t>
      </w:r>
      <w:r>
        <w:rPr>
          <w:rFonts w:ascii="Times New Roman" w:hAnsi="Times New Roman"/>
        </w:rPr>
        <w:t xml:space="preserve">29/01/2017 to </w:t>
      </w:r>
      <w:r w:rsidR="0034175D">
        <w:rPr>
          <w:rFonts w:ascii="Times New Roman" w:hAnsi="Times New Roman"/>
        </w:rPr>
        <w:t>12/02/2017</w:t>
      </w:r>
    </w:p>
    <w:p w:rsidR="001A5083" w:rsidRDefault="001A5083" w:rsidP="0034175D">
      <w:pPr>
        <w:pStyle w:val="ListParagraph"/>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Oxford Sports meet was held on Feb 2017 .</w:t>
      </w:r>
    </w:p>
    <w:p w:rsidR="001A5083" w:rsidRDefault="001A5083" w:rsidP="001A5083">
      <w:pPr>
        <w:pStyle w:val="ListParagraph"/>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Volini Marathon on 21/05/2017 – in which students participated and appointed as the onfield therapist.</w:t>
      </w:r>
    </w:p>
    <w:p w:rsidR="00663853" w:rsidRPr="00663853" w:rsidRDefault="00663853" w:rsidP="00663853">
      <w:pPr>
        <w:pStyle w:val="ListParagraph"/>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Conducted yoga day celebrations along with participation of students /staff and patients on 21/June at oxford Auditorium.</w:t>
      </w:r>
    </w:p>
    <w:p w:rsidR="001A5083" w:rsidRPr="001A5083" w:rsidRDefault="001A5083" w:rsidP="001A5083">
      <w:pPr>
        <w:pStyle w:val="ListParagraph"/>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Farwell to the outgoing was conducted. 11</w:t>
      </w:r>
      <w:r w:rsidRPr="007E70FE">
        <w:rPr>
          <w:rFonts w:ascii="Times New Roman" w:hAnsi="Times New Roman"/>
          <w:vertAlign w:val="superscript"/>
        </w:rPr>
        <w:t>th</w:t>
      </w:r>
      <w:r>
        <w:rPr>
          <w:rFonts w:ascii="Times New Roman" w:hAnsi="Times New Roman"/>
        </w:rPr>
        <w:t xml:space="preserve">july 2017 </w:t>
      </w:r>
    </w:p>
    <w:p w:rsidR="00E72CF8" w:rsidRDefault="00E72CF8" w:rsidP="00E72CF8">
      <w:pPr>
        <w:pStyle w:val="ListParagraph"/>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Graduation day was conducted on </w:t>
      </w:r>
      <w:r w:rsidR="0034175D">
        <w:rPr>
          <w:rFonts w:ascii="Times New Roman" w:hAnsi="Times New Roman"/>
        </w:rPr>
        <w:t xml:space="preserve">18/08/2017 </w:t>
      </w:r>
      <w:r>
        <w:rPr>
          <w:rFonts w:ascii="Times New Roman" w:hAnsi="Times New Roman"/>
        </w:rPr>
        <w:t xml:space="preserve"> and awarded prizes for the best outgoing students.</w:t>
      </w:r>
    </w:p>
    <w:p w:rsidR="00E72CF8" w:rsidRDefault="00E72CF8" w:rsidP="00E72CF8">
      <w:pPr>
        <w:pStyle w:val="ListParagraph"/>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World Physiotherapy day </w:t>
      </w:r>
      <w:r w:rsidR="00386190">
        <w:rPr>
          <w:rFonts w:ascii="Times New Roman" w:hAnsi="Times New Roman"/>
        </w:rPr>
        <w:t>– 8</w:t>
      </w:r>
      <w:r w:rsidR="00386190" w:rsidRPr="00386190">
        <w:rPr>
          <w:rFonts w:ascii="Times New Roman" w:hAnsi="Times New Roman"/>
          <w:vertAlign w:val="superscript"/>
        </w:rPr>
        <w:t>th</w:t>
      </w:r>
      <w:r w:rsidR="00386190">
        <w:rPr>
          <w:rFonts w:ascii="Times New Roman" w:hAnsi="Times New Roman"/>
        </w:rPr>
        <w:t xml:space="preserve"> September 2017</w:t>
      </w:r>
      <w:r>
        <w:rPr>
          <w:rFonts w:ascii="Times New Roman" w:hAnsi="Times New Roman"/>
        </w:rPr>
        <w:t>Physio walk was conducted in collaboration with Bangalore Physiotherapy Network.</w:t>
      </w:r>
    </w:p>
    <w:p w:rsidR="00E72CF8" w:rsidRPr="00FA1BA5" w:rsidRDefault="00E72CF8" w:rsidP="00E72CF8">
      <w:pPr>
        <w:pStyle w:val="ListParagraph"/>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Oxford Marathon of 5K and 10K run was conducted on 1</w:t>
      </w:r>
      <w:r w:rsidR="00386190">
        <w:rPr>
          <w:rFonts w:ascii="Times New Roman" w:hAnsi="Times New Roman"/>
        </w:rPr>
        <w:t>7</w:t>
      </w:r>
      <w:r w:rsidRPr="00726487">
        <w:rPr>
          <w:rFonts w:ascii="Times New Roman" w:hAnsi="Times New Roman"/>
          <w:vertAlign w:val="superscript"/>
        </w:rPr>
        <w:t>th</w:t>
      </w:r>
      <w:r w:rsidR="00386190">
        <w:rPr>
          <w:rFonts w:ascii="Times New Roman" w:hAnsi="Times New Roman"/>
        </w:rPr>
        <w:t xml:space="preserve"> September 2017</w:t>
      </w:r>
      <w:r>
        <w:rPr>
          <w:rFonts w:ascii="Times New Roman" w:hAnsi="Times New Roman"/>
        </w:rPr>
        <w:t xml:space="preserve">, with participation of students / staff and management. </w:t>
      </w:r>
    </w:p>
    <w:p w:rsidR="00C3757E" w:rsidRDefault="00FA1BA5" w:rsidP="00EA7124">
      <w:pPr>
        <w:pStyle w:val="ListParagraph"/>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sidRPr="00FA1BA5">
        <w:rPr>
          <w:rFonts w:ascii="Times New Roman" w:hAnsi="Times New Roman"/>
        </w:rPr>
        <w:t>Obesity screening for school childerns</w:t>
      </w:r>
      <w:r w:rsidR="0042636B">
        <w:rPr>
          <w:rFonts w:ascii="Times New Roman" w:hAnsi="Times New Roman"/>
        </w:rPr>
        <w:t xml:space="preserve">orgnasied by our staff with post graduate students </w:t>
      </w:r>
      <w:r w:rsidR="001A5083">
        <w:rPr>
          <w:rFonts w:ascii="Times New Roman" w:hAnsi="Times New Roman"/>
        </w:rPr>
        <w:t>in Oxford school</w:t>
      </w:r>
    </w:p>
    <w:p w:rsidR="00C3757E" w:rsidRDefault="00FA1BA5" w:rsidP="00EA7124">
      <w:pPr>
        <w:pStyle w:val="ListParagraph"/>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sidRPr="00FA1BA5">
        <w:rPr>
          <w:rFonts w:ascii="Times New Roman" w:hAnsi="Times New Roman"/>
        </w:rPr>
        <w:t xml:space="preserve">Hand writting training for </w:t>
      </w:r>
      <w:r w:rsidR="0042636B">
        <w:rPr>
          <w:rFonts w:ascii="Times New Roman" w:hAnsi="Times New Roman"/>
        </w:rPr>
        <w:t xml:space="preserve">(fine motor development skills for </w:t>
      </w:r>
      <w:r w:rsidRPr="00FA1BA5">
        <w:rPr>
          <w:rFonts w:ascii="Times New Roman" w:hAnsi="Times New Roman"/>
        </w:rPr>
        <w:t>school childerns</w:t>
      </w:r>
      <w:r w:rsidR="0042636B">
        <w:rPr>
          <w:rFonts w:ascii="Times New Roman" w:hAnsi="Times New Roman"/>
        </w:rPr>
        <w:t>)</w:t>
      </w:r>
    </w:p>
    <w:p w:rsidR="00B94A97" w:rsidRPr="00FA1BA5" w:rsidRDefault="00B94A97" w:rsidP="00EA7124">
      <w:pPr>
        <w:pStyle w:val="ListParagraph"/>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Collaboration with</w:t>
      </w:r>
      <w:r w:rsidR="001A5083">
        <w:rPr>
          <w:rFonts w:ascii="Times New Roman" w:hAnsi="Times New Roman"/>
        </w:rPr>
        <w:t xml:space="preserve"> Oxford</w:t>
      </w:r>
      <w:r>
        <w:rPr>
          <w:rFonts w:ascii="Times New Roman" w:hAnsi="Times New Roman"/>
        </w:rPr>
        <w:t xml:space="preserve"> Dental College of OPD for treating Tempromandibular Dysfunctions</w:t>
      </w:r>
    </w:p>
    <w:p w:rsidR="00FA1BA5" w:rsidRDefault="001A5083" w:rsidP="00EA7124">
      <w:pPr>
        <w:pStyle w:val="ListParagraph"/>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Osteo Arthritis</w:t>
      </w:r>
      <w:r w:rsidR="00FA1BA5" w:rsidRPr="00FA1BA5">
        <w:rPr>
          <w:rFonts w:ascii="Times New Roman" w:hAnsi="Times New Roman"/>
        </w:rPr>
        <w:t xml:space="preserve"> management for house wife and general public </w:t>
      </w:r>
      <w:r w:rsidR="0042636B">
        <w:rPr>
          <w:rFonts w:ascii="Times New Roman" w:hAnsi="Times New Roman"/>
        </w:rPr>
        <w:t xml:space="preserve"> organised during world physiotherapy day celebration</w:t>
      </w:r>
    </w:p>
    <w:p w:rsidR="001962CA" w:rsidRDefault="001962CA" w:rsidP="00663853">
      <w:pPr>
        <w:pStyle w:val="ListParagraph"/>
        <w:tabs>
          <w:tab w:val="left" w:pos="2268"/>
          <w:tab w:val="left" w:pos="3402"/>
          <w:tab w:val="left" w:pos="4536"/>
          <w:tab w:val="left" w:pos="5670"/>
          <w:tab w:val="left" w:pos="6804"/>
          <w:tab w:val="left" w:pos="7545"/>
          <w:tab w:val="left" w:pos="7938"/>
        </w:tabs>
        <w:ind w:left="1440"/>
        <w:rPr>
          <w:rFonts w:ascii="Times New Roman" w:hAnsi="Times New Roman"/>
        </w:rPr>
      </w:pPr>
    </w:p>
    <w:p w:rsidR="00386190" w:rsidRDefault="00386190" w:rsidP="00386190">
      <w:pPr>
        <w:pStyle w:val="ListParagraph"/>
        <w:tabs>
          <w:tab w:val="left" w:pos="2268"/>
          <w:tab w:val="left" w:pos="3402"/>
          <w:tab w:val="left" w:pos="4536"/>
          <w:tab w:val="left" w:pos="5670"/>
          <w:tab w:val="left" w:pos="6804"/>
          <w:tab w:val="left" w:pos="7545"/>
          <w:tab w:val="left" w:pos="7938"/>
        </w:tabs>
        <w:ind w:left="1440"/>
        <w:rPr>
          <w:rFonts w:ascii="Times New Roman" w:hAnsi="Times New Roman"/>
        </w:rPr>
      </w:pPr>
    </w:p>
    <w:p w:rsidR="00874355" w:rsidRPr="005B681C" w:rsidRDefault="00874355" w:rsidP="00874355">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t>Criterion – IV</w:t>
      </w:r>
    </w:p>
    <w:p w:rsidR="005613F9" w:rsidRPr="005B681C" w:rsidRDefault="00904A67" w:rsidP="003B10A7">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w:t>
      </w:r>
      <w:r w:rsidR="00F45A81" w:rsidRPr="005B681C">
        <w:rPr>
          <w:rFonts w:ascii="Gill Sans MT" w:hAnsi="Gill Sans MT"/>
          <w:b/>
          <w:sz w:val="28"/>
          <w:szCs w:val="24"/>
        </w:rPr>
        <w:t>.</w:t>
      </w:r>
      <w:r w:rsidR="00BE66BD" w:rsidRPr="005B681C">
        <w:rPr>
          <w:rFonts w:ascii="Gill Sans MT" w:hAnsi="Gill Sans MT"/>
          <w:b/>
          <w:sz w:val="28"/>
          <w:szCs w:val="24"/>
        </w:rPr>
        <w:t xml:space="preserve">Infrastructure and Learning </w:t>
      </w:r>
      <w:r w:rsidR="005613F9" w:rsidRPr="005B681C">
        <w:rPr>
          <w:rFonts w:ascii="Gill Sans MT" w:hAnsi="Gill Sans MT"/>
          <w:b/>
          <w:sz w:val="28"/>
          <w:szCs w:val="24"/>
        </w:rPr>
        <w:t>Resources</w:t>
      </w:r>
    </w:p>
    <w:p w:rsidR="005613F9" w:rsidRPr="005B681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w:t>
      </w:r>
      <w:r w:rsidR="00974F40" w:rsidRPr="005B681C">
        <w:rPr>
          <w:rFonts w:ascii="Times New Roman" w:hAnsi="Times New Roman"/>
        </w:rPr>
        <w:t xml:space="preserve">.1 </w:t>
      </w:r>
      <w:r w:rsidR="0094192C" w:rsidRPr="005B681C">
        <w:rPr>
          <w:rFonts w:ascii="Times New Roman" w:hAnsi="Times New Roman"/>
        </w:rPr>
        <w:t>Details of i</w:t>
      </w:r>
      <w:r w:rsidR="005613F9" w:rsidRPr="005B681C">
        <w:rPr>
          <w:rFonts w:ascii="Times New Roman" w:hAnsi="Times New Roman"/>
        </w:rPr>
        <w:t>ncrease in infrastructure facilities</w:t>
      </w:r>
      <w:r w:rsidR="00F05370" w:rsidRPr="005B681C">
        <w:rPr>
          <w:rFonts w:ascii="Times New Roman" w:hAnsi="Times New Roman"/>
        </w:rPr>
        <w:t>:</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1184"/>
        <w:gridCol w:w="1559"/>
        <w:gridCol w:w="1212"/>
        <w:gridCol w:w="1124"/>
      </w:tblGrid>
      <w:tr w:rsidR="00E31D9D" w:rsidRPr="005B681C" w:rsidTr="00E31D9D">
        <w:trPr>
          <w:trHeight w:val="544"/>
        </w:trPr>
        <w:tc>
          <w:tcPr>
            <w:tcW w:w="4274" w:type="dxa"/>
          </w:tcPr>
          <w:p w:rsidR="00E31D9D" w:rsidRPr="005B681C"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73" w:type="dxa"/>
          </w:tcPr>
          <w:p w:rsidR="00E31D9D" w:rsidRPr="005B681C"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 xml:space="preserve">Newly </w:t>
            </w:r>
            <w:r w:rsidR="00497053" w:rsidRPr="005B681C">
              <w:rPr>
                <w:rFonts w:ascii="Times New Roman" w:hAnsi="Times New Roman"/>
              </w:rPr>
              <w:t>created</w:t>
            </w:r>
          </w:p>
        </w:tc>
        <w:tc>
          <w:tcPr>
            <w:tcW w:w="1219" w:type="dxa"/>
          </w:tcPr>
          <w:p w:rsidR="00E31D9D" w:rsidRPr="005B681C"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w:t>
            </w:r>
            <w:r w:rsidR="00497053" w:rsidRPr="005B681C">
              <w:rPr>
                <w:rFonts w:ascii="Times New Roman" w:hAnsi="Times New Roman"/>
              </w:rPr>
              <w:t>ce of Fund</w:t>
            </w:r>
          </w:p>
        </w:tc>
        <w:tc>
          <w:tcPr>
            <w:tcW w:w="1133"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E31D9D" w:rsidRPr="005B681C" w:rsidTr="00E31D9D">
        <w:trPr>
          <w:trHeight w:val="367"/>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E31D9D" w:rsidRPr="005B681C" w:rsidRDefault="00CC6146"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w:t>
            </w:r>
            <w:r w:rsidR="007802C8">
              <w:rPr>
                <w:rFonts w:ascii="Times New Roman" w:hAnsi="Times New Roman"/>
              </w:rPr>
              <w:t>+1</w:t>
            </w:r>
            <w:r w:rsidR="00386190">
              <w:rPr>
                <w:rFonts w:ascii="Times New Roman" w:hAnsi="Times New Roman"/>
              </w:rPr>
              <w:t>(17955 Sq Ft</w:t>
            </w:r>
            <w:r w:rsidR="000A2F77">
              <w:rPr>
                <w:rFonts w:ascii="Times New Roman" w:hAnsi="Times New Roman"/>
              </w:rPr>
              <w:t>)</w:t>
            </w:r>
          </w:p>
        </w:tc>
        <w:tc>
          <w:tcPr>
            <w:tcW w:w="1573"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19"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133" w:type="dxa"/>
          </w:tcPr>
          <w:p w:rsidR="00E31D9D" w:rsidRPr="005B681C" w:rsidRDefault="00881AA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w:t>
            </w:r>
          </w:p>
        </w:tc>
      </w:tr>
      <w:tr w:rsidR="00E31D9D" w:rsidRPr="005B681C" w:rsidTr="00E31D9D">
        <w:trPr>
          <w:trHeight w:val="272"/>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E31D9D" w:rsidRPr="005B681C" w:rsidRDefault="007802C8" w:rsidP="0094192C">
            <w:pPr>
              <w:jc w:val="center"/>
            </w:pPr>
            <w:r>
              <w:rPr>
                <w:rFonts w:ascii="Times New Roman" w:hAnsi="Times New Roman"/>
              </w:rPr>
              <w:t>10</w:t>
            </w:r>
            <w:r w:rsidR="00386190">
              <w:rPr>
                <w:rFonts w:ascii="Times New Roman" w:hAnsi="Times New Roman"/>
              </w:rPr>
              <w:t xml:space="preserve">(400 </w:t>
            </w:r>
            <w:r w:rsidR="000A2F77">
              <w:rPr>
                <w:rFonts w:ascii="Times New Roman" w:hAnsi="Times New Roman"/>
              </w:rPr>
              <w:t>Sq Ft)</w:t>
            </w:r>
          </w:p>
        </w:tc>
        <w:tc>
          <w:tcPr>
            <w:tcW w:w="1573" w:type="dxa"/>
          </w:tcPr>
          <w:p w:rsidR="00E31D9D" w:rsidRPr="005B681C" w:rsidRDefault="00E31D9D" w:rsidP="0094192C">
            <w:pPr>
              <w:jc w:val="center"/>
            </w:pP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CC6146" w:rsidP="0094192C">
            <w:pPr>
              <w:jc w:val="center"/>
            </w:pPr>
            <w:r>
              <w:rPr>
                <w:rFonts w:ascii="Times New Roman" w:hAnsi="Times New Roman"/>
              </w:rPr>
              <w:t>10</w:t>
            </w:r>
          </w:p>
        </w:tc>
      </w:tr>
      <w:tr w:rsidR="00E31D9D" w:rsidRPr="005B681C" w:rsidTr="00E31D9D">
        <w:trPr>
          <w:trHeight w:val="277"/>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0A2F77" w:rsidRPr="005B681C" w:rsidRDefault="000A2F77" w:rsidP="007802C8">
            <w:pPr>
              <w:jc w:val="center"/>
            </w:pPr>
            <w:r>
              <w:rPr>
                <w:rFonts w:ascii="Times New Roman" w:hAnsi="Times New Roman"/>
              </w:rPr>
              <w:t>4</w:t>
            </w:r>
            <w:r w:rsidR="007802C8">
              <w:rPr>
                <w:rFonts w:ascii="Times New Roman" w:hAnsi="Times New Roman"/>
              </w:rPr>
              <w:t>+1</w:t>
            </w:r>
            <w:r>
              <w:rPr>
                <w:rFonts w:ascii="Times New Roman" w:hAnsi="Times New Roman"/>
              </w:rPr>
              <w:t>(3900 Sq Ft)</w:t>
            </w:r>
          </w:p>
        </w:tc>
        <w:tc>
          <w:tcPr>
            <w:tcW w:w="1573" w:type="dxa"/>
          </w:tcPr>
          <w:p w:rsidR="00E31D9D" w:rsidRPr="005B681C" w:rsidRDefault="00E31D9D" w:rsidP="0094192C">
            <w:pPr>
              <w:jc w:val="center"/>
            </w:pP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7802C8" w:rsidP="0094192C">
            <w:pPr>
              <w:jc w:val="center"/>
            </w:pPr>
            <w:r>
              <w:rPr>
                <w:rFonts w:ascii="Times New Roman" w:hAnsi="Times New Roman"/>
              </w:rPr>
              <w:t>5</w:t>
            </w:r>
          </w:p>
        </w:tc>
      </w:tr>
      <w:tr w:rsidR="00E31D9D" w:rsidRPr="005B681C" w:rsidTr="00E31D9D">
        <w:trPr>
          <w:trHeight w:val="139"/>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E31D9D" w:rsidRPr="005B681C" w:rsidRDefault="000A2F77" w:rsidP="0094192C">
            <w:pPr>
              <w:jc w:val="center"/>
            </w:pPr>
            <w:r>
              <w:rPr>
                <w:rFonts w:ascii="Times New Roman" w:hAnsi="Times New Roman"/>
              </w:rPr>
              <w:t>400 SqFt</w:t>
            </w:r>
          </w:p>
        </w:tc>
        <w:tc>
          <w:tcPr>
            <w:tcW w:w="1573" w:type="dxa"/>
          </w:tcPr>
          <w:p w:rsidR="00E31D9D" w:rsidRPr="005B681C" w:rsidRDefault="00E31D9D" w:rsidP="0094192C">
            <w:pPr>
              <w:jc w:val="center"/>
            </w:pP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7802C8" w:rsidP="0094192C">
            <w:pPr>
              <w:jc w:val="center"/>
            </w:pPr>
            <w:r>
              <w:rPr>
                <w:rFonts w:ascii="Times New Roman" w:hAnsi="Times New Roman"/>
              </w:rPr>
              <w:t>2</w:t>
            </w:r>
          </w:p>
        </w:tc>
      </w:tr>
      <w:tr w:rsidR="00E31D9D" w:rsidRPr="005B681C" w:rsidTr="00E31D9D">
        <w:trPr>
          <w:trHeight w:val="359"/>
        </w:trPr>
        <w:tc>
          <w:tcPr>
            <w:tcW w:w="4274"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lastRenderedPageBreak/>
              <w:t>No. of important equipment</w:t>
            </w:r>
            <w:r w:rsidR="00333EDB" w:rsidRPr="005B681C">
              <w:rPr>
                <w:rFonts w:ascii="Times New Roman" w:hAnsi="Times New Roman"/>
                <w:sz w:val="24"/>
                <w:szCs w:val="24"/>
              </w:rPr>
              <w:t>s</w:t>
            </w:r>
            <w:r w:rsidRPr="005B681C">
              <w:rPr>
                <w:rFonts w:ascii="Times New Roman" w:hAnsi="Times New Roman"/>
                <w:sz w:val="24"/>
                <w:szCs w:val="24"/>
              </w:rPr>
              <w:t xml:space="preserve"> purchased (≥ 1-0 lakh)  during the current year.</w:t>
            </w:r>
          </w:p>
        </w:tc>
        <w:tc>
          <w:tcPr>
            <w:tcW w:w="1099" w:type="dxa"/>
          </w:tcPr>
          <w:p w:rsidR="00E31D9D" w:rsidRPr="005B681C" w:rsidRDefault="00CC6146" w:rsidP="0094192C">
            <w:pPr>
              <w:jc w:val="center"/>
            </w:pPr>
            <w:r>
              <w:rPr>
                <w:rFonts w:ascii="Times New Roman" w:hAnsi="Times New Roman"/>
              </w:rPr>
              <w:t>0</w:t>
            </w:r>
          </w:p>
        </w:tc>
        <w:tc>
          <w:tcPr>
            <w:tcW w:w="1573" w:type="dxa"/>
          </w:tcPr>
          <w:p w:rsidR="00E31D9D" w:rsidRPr="005B681C" w:rsidRDefault="00E31D9D" w:rsidP="0094192C">
            <w:pPr>
              <w:jc w:val="center"/>
            </w:pP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CC6146" w:rsidP="0094192C">
            <w:pPr>
              <w:jc w:val="center"/>
            </w:pPr>
            <w:r>
              <w:rPr>
                <w:rFonts w:ascii="Times New Roman" w:hAnsi="Times New Roman"/>
              </w:rPr>
              <w:t>0</w:t>
            </w:r>
          </w:p>
        </w:tc>
      </w:tr>
      <w:tr w:rsidR="00E31D9D" w:rsidRPr="005B681C" w:rsidTr="00E31D9D">
        <w:trPr>
          <w:trHeight w:val="588"/>
        </w:trPr>
        <w:tc>
          <w:tcPr>
            <w:tcW w:w="4274"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Value of the equipment purchased during the year (Rs. in Lakhs)</w:t>
            </w:r>
          </w:p>
        </w:tc>
        <w:tc>
          <w:tcPr>
            <w:tcW w:w="1099" w:type="dxa"/>
          </w:tcPr>
          <w:p w:rsidR="00E31D9D" w:rsidRPr="005B681C" w:rsidRDefault="00556CC0" w:rsidP="0094192C">
            <w:pPr>
              <w:jc w:val="center"/>
            </w:pPr>
            <w:r>
              <w:rPr>
                <w:rFonts w:ascii="Times New Roman" w:hAnsi="Times New Roman"/>
              </w:rPr>
              <w:t>0</w:t>
            </w:r>
          </w:p>
        </w:tc>
        <w:tc>
          <w:tcPr>
            <w:tcW w:w="1573" w:type="dxa"/>
          </w:tcPr>
          <w:p w:rsidR="00E31D9D" w:rsidRPr="005B681C" w:rsidRDefault="00E31D9D" w:rsidP="0094192C">
            <w:pPr>
              <w:jc w:val="center"/>
            </w:pP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556CC0" w:rsidP="0094192C">
            <w:pPr>
              <w:jc w:val="center"/>
            </w:pPr>
            <w:r>
              <w:rPr>
                <w:rFonts w:ascii="Times New Roman" w:hAnsi="Times New Roman"/>
              </w:rPr>
              <w:t>0</w:t>
            </w:r>
          </w:p>
        </w:tc>
      </w:tr>
      <w:tr w:rsidR="00E31D9D" w:rsidRPr="005B681C" w:rsidTr="00E31D9D">
        <w:trPr>
          <w:trHeight w:val="278"/>
        </w:trPr>
        <w:tc>
          <w:tcPr>
            <w:tcW w:w="4274" w:type="dxa"/>
          </w:tcPr>
          <w:p w:rsidR="00E31D9D" w:rsidRPr="005B681C" w:rsidRDefault="00353737"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T</w:t>
            </w:r>
            <w:r w:rsidR="00E31D9D" w:rsidRPr="005B681C">
              <w:rPr>
                <w:rFonts w:ascii="Times New Roman" w:hAnsi="Times New Roman"/>
                <w:sz w:val="24"/>
                <w:szCs w:val="24"/>
              </w:rPr>
              <w:t>hers</w:t>
            </w:r>
          </w:p>
        </w:tc>
        <w:tc>
          <w:tcPr>
            <w:tcW w:w="1099" w:type="dxa"/>
          </w:tcPr>
          <w:p w:rsidR="00E31D9D" w:rsidRPr="005B681C" w:rsidRDefault="00E31D9D" w:rsidP="0094192C">
            <w:pPr>
              <w:jc w:val="center"/>
            </w:pPr>
          </w:p>
        </w:tc>
        <w:tc>
          <w:tcPr>
            <w:tcW w:w="1573" w:type="dxa"/>
          </w:tcPr>
          <w:p w:rsidR="00E31D9D" w:rsidRPr="005B681C" w:rsidRDefault="00E31D9D" w:rsidP="0094192C">
            <w:pPr>
              <w:jc w:val="center"/>
            </w:pP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E31D9D" w:rsidP="0094192C">
            <w:pPr>
              <w:jc w:val="center"/>
            </w:pPr>
          </w:p>
        </w:tc>
      </w:tr>
    </w:tbl>
    <w:p w:rsidR="00D43D5E" w:rsidRDefault="00D43D5E" w:rsidP="00D34587">
      <w:pPr>
        <w:tabs>
          <w:tab w:val="left" w:pos="2268"/>
          <w:tab w:val="left" w:pos="3402"/>
          <w:tab w:val="left" w:pos="4536"/>
          <w:tab w:val="left" w:pos="5670"/>
          <w:tab w:val="left" w:pos="6804"/>
          <w:tab w:val="left" w:pos="7545"/>
          <w:tab w:val="left" w:pos="7938"/>
        </w:tabs>
        <w:spacing w:after="0"/>
        <w:rPr>
          <w:rFonts w:ascii="Times New Roman" w:hAnsi="Times New Roman"/>
        </w:rPr>
      </w:pPr>
    </w:p>
    <w:p w:rsidR="00D43D5E" w:rsidRDefault="00D43D5E" w:rsidP="00D34587">
      <w:pPr>
        <w:tabs>
          <w:tab w:val="left" w:pos="2268"/>
          <w:tab w:val="left" w:pos="3402"/>
          <w:tab w:val="left" w:pos="4536"/>
          <w:tab w:val="left" w:pos="5670"/>
          <w:tab w:val="left" w:pos="6804"/>
          <w:tab w:val="left" w:pos="7545"/>
          <w:tab w:val="left" w:pos="7938"/>
        </w:tabs>
        <w:spacing w:after="0"/>
        <w:rPr>
          <w:rFonts w:ascii="Times New Roman" w:hAnsi="Times New Roman"/>
        </w:rPr>
      </w:pPr>
    </w:p>
    <w:p w:rsidR="003F622E" w:rsidRPr="005B681C" w:rsidRDefault="00904A67"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w:t>
      </w:r>
      <w:r w:rsidR="00974F40" w:rsidRPr="005B681C">
        <w:rPr>
          <w:rFonts w:ascii="Times New Roman" w:hAnsi="Times New Roman"/>
        </w:rPr>
        <w:t xml:space="preserve">.2 </w:t>
      </w:r>
      <w:r w:rsidR="003F622E" w:rsidRPr="005B681C">
        <w:rPr>
          <w:rFonts w:ascii="Times New Roman" w:hAnsi="Times New Roman"/>
        </w:rPr>
        <w:t>Computerization of administration</w:t>
      </w:r>
      <w:r w:rsidR="00D34587" w:rsidRPr="005B681C">
        <w:rPr>
          <w:rFonts w:ascii="Times New Roman" w:hAnsi="Times New Roman"/>
        </w:rPr>
        <w:t xml:space="preserve"> and library</w:t>
      </w:r>
    </w:p>
    <w:p w:rsidR="00D34587" w:rsidRPr="005B681C" w:rsidRDefault="0089350C"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89350C">
        <w:rPr>
          <w:rFonts w:ascii="Times New Roman" w:hAnsi="Times New Roman"/>
          <w:noProof/>
        </w:rPr>
        <w:pict>
          <v:shape id="Text Box 163" o:spid="_x0000_s1193" type="#_x0000_t202" style="position:absolute;margin-left:-8.25pt;margin-top:7.85pt;width:506.25pt;height:167.8pt;z-index:25155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">
            <v:textbox>
              <w:txbxContent>
                <w:p w:rsidR="00A711D0" w:rsidRDefault="00A711D0" w:rsidP="007D788B">
                  <w:pPr>
                    <w:pStyle w:val="ListParagraph"/>
                    <w:numPr>
                      <w:ilvl w:val="0"/>
                      <w:numId w:val="40"/>
                    </w:numPr>
                    <w:ind w:left="360"/>
                    <w:rPr>
                      <w:lang w:val="en-US"/>
                    </w:rPr>
                  </w:pPr>
                  <w:r w:rsidRPr="00BF01F5">
                    <w:rPr>
                      <w:lang w:val="en-US"/>
                    </w:rPr>
                    <w:t xml:space="preserve">Use of Helinet software </w:t>
                  </w:r>
                  <w:r>
                    <w:rPr>
                      <w:lang w:val="en-US"/>
                    </w:rPr>
                    <w:t xml:space="preserve">encouraged </w:t>
                  </w:r>
                </w:p>
                <w:p w:rsidR="00A711D0" w:rsidRDefault="00A711D0" w:rsidP="007D788B">
                  <w:pPr>
                    <w:pStyle w:val="ListParagraph"/>
                    <w:numPr>
                      <w:ilvl w:val="0"/>
                      <w:numId w:val="40"/>
                    </w:numPr>
                    <w:ind w:left="360"/>
                    <w:rPr>
                      <w:lang w:val="en-US"/>
                    </w:rPr>
                  </w:pPr>
                  <w:r>
                    <w:rPr>
                      <w:lang w:val="en-US"/>
                    </w:rPr>
                    <w:t>Encourged to use Primal Software for teach Anatomy, Physiology and clinical Subjects</w:t>
                  </w:r>
                </w:p>
                <w:p w:rsidR="00A711D0" w:rsidRPr="00BF01F5" w:rsidRDefault="00A711D0" w:rsidP="007D788B">
                  <w:pPr>
                    <w:pStyle w:val="ListParagraph"/>
                    <w:numPr>
                      <w:ilvl w:val="0"/>
                      <w:numId w:val="40"/>
                    </w:numPr>
                    <w:ind w:left="360"/>
                    <w:rPr>
                      <w:lang w:val="en-US"/>
                    </w:rPr>
                  </w:pPr>
                  <w:r>
                    <w:rPr>
                      <w:lang w:val="en-US"/>
                    </w:rPr>
                    <w:t>Encouraged to use Online Open Access Journal</w:t>
                  </w:r>
                </w:p>
                <w:p w:rsidR="00A711D0" w:rsidRPr="00BF01F5" w:rsidRDefault="00A711D0" w:rsidP="007D788B">
                  <w:pPr>
                    <w:pStyle w:val="ListParagraph"/>
                    <w:numPr>
                      <w:ilvl w:val="0"/>
                      <w:numId w:val="40"/>
                    </w:numPr>
                    <w:ind w:left="360"/>
                    <w:rPr>
                      <w:lang w:val="en-US"/>
                    </w:rPr>
                  </w:pPr>
                  <w:r w:rsidRPr="00BF01F5">
                    <w:rPr>
                      <w:lang w:val="en-US"/>
                    </w:rPr>
                    <w:t xml:space="preserve">Use of APTA online journal to update recent updates in physiotherapy for students and staffs </w:t>
                  </w:r>
                </w:p>
                <w:p w:rsidR="00A711D0" w:rsidRPr="00BF01F5" w:rsidRDefault="00A711D0" w:rsidP="007D788B">
                  <w:pPr>
                    <w:pStyle w:val="ListParagraph"/>
                    <w:numPr>
                      <w:ilvl w:val="0"/>
                      <w:numId w:val="40"/>
                    </w:numPr>
                    <w:ind w:left="360"/>
                    <w:rPr>
                      <w:lang w:val="en-US"/>
                    </w:rPr>
                  </w:pPr>
                  <w:r w:rsidRPr="00BF01F5">
                    <w:rPr>
                      <w:rFonts w:cs="Calibri"/>
                      <w:sz w:val="21"/>
                      <w:szCs w:val="21"/>
                      <w:lang w:val="en-US" w:eastAsia="en-US"/>
                    </w:rPr>
                    <w:t>Use of computers and data storage in all administration &amp; library sections.</w:t>
                  </w:r>
                </w:p>
                <w:p w:rsidR="00A711D0" w:rsidRPr="00BF01F5" w:rsidRDefault="00A711D0" w:rsidP="007D788B">
                  <w:pPr>
                    <w:pStyle w:val="ListParagraph"/>
                    <w:numPr>
                      <w:ilvl w:val="0"/>
                      <w:numId w:val="40"/>
                    </w:numPr>
                    <w:ind w:left="360"/>
                    <w:rPr>
                      <w:lang w:val="en-US"/>
                    </w:rPr>
                  </w:pPr>
                  <w:r w:rsidRPr="00BF01F5">
                    <w:rPr>
                      <w:lang w:val="en-US"/>
                    </w:rPr>
                    <w:t xml:space="preserve">Individual usage of system with close supervising </w:t>
                  </w:r>
                </w:p>
                <w:p w:rsidR="00A711D0" w:rsidRDefault="00A711D0" w:rsidP="007D788B">
                  <w:pPr>
                    <w:pStyle w:val="ListParagraph"/>
                    <w:numPr>
                      <w:ilvl w:val="0"/>
                      <w:numId w:val="40"/>
                    </w:numPr>
                    <w:ind w:left="360"/>
                    <w:rPr>
                      <w:lang w:val="en-US"/>
                    </w:rPr>
                  </w:pPr>
                  <w:r w:rsidRPr="00BF01F5">
                    <w:rPr>
                      <w:lang w:val="en-US"/>
                    </w:rPr>
                    <w:t xml:space="preserve">Systems are connected with all HELINET 24 hours </w:t>
                  </w:r>
                </w:p>
                <w:p w:rsidR="00A711D0" w:rsidRDefault="00A711D0" w:rsidP="007D788B">
                  <w:pPr>
                    <w:pStyle w:val="ListParagraph"/>
                    <w:numPr>
                      <w:ilvl w:val="0"/>
                      <w:numId w:val="40"/>
                    </w:numPr>
                    <w:ind w:left="360"/>
                    <w:rPr>
                      <w:lang w:val="en-US"/>
                    </w:rPr>
                  </w:pPr>
                  <w:r>
                    <w:rPr>
                      <w:lang w:val="en-US"/>
                    </w:rPr>
                    <w:t xml:space="preserve">RGUHS online journals and books available to read 24 hours with internet connection </w:t>
                  </w:r>
                </w:p>
                <w:p w:rsidR="00A711D0" w:rsidRDefault="00A711D0" w:rsidP="007D788B">
                  <w:pPr>
                    <w:pStyle w:val="ListParagraph"/>
                    <w:numPr>
                      <w:ilvl w:val="0"/>
                      <w:numId w:val="40"/>
                    </w:numPr>
                    <w:ind w:left="360"/>
                    <w:rPr>
                      <w:lang w:val="en-US"/>
                    </w:rPr>
                  </w:pPr>
                  <w:r>
                    <w:rPr>
                      <w:lang w:val="en-US"/>
                    </w:rPr>
                    <w:t xml:space="preserve">Close surveillance with quick healer software </w:t>
                  </w:r>
                </w:p>
                <w:p w:rsidR="00A711D0" w:rsidRPr="00BF01F5" w:rsidRDefault="00A711D0" w:rsidP="007D788B">
                  <w:pPr>
                    <w:pStyle w:val="ListParagraph"/>
                    <w:numPr>
                      <w:ilvl w:val="0"/>
                      <w:numId w:val="40"/>
                    </w:numPr>
                    <w:ind w:left="360"/>
                    <w:rPr>
                      <w:lang w:val="en-US"/>
                    </w:rPr>
                  </w:pPr>
                  <w:r>
                    <w:rPr>
                      <w:lang w:val="en-US"/>
                    </w:rPr>
                    <w:t xml:space="preserve">Software Assisted Language Training </w:t>
                  </w:r>
                </w:p>
                <w:p w:rsidR="00A711D0" w:rsidRDefault="00A711D0" w:rsidP="007D788B">
                  <w:pPr>
                    <w:ind w:left="360"/>
                    <w:rPr>
                      <w:lang w:val="en-US"/>
                    </w:rPr>
                  </w:pPr>
                </w:p>
                <w:p w:rsidR="00A711D0" w:rsidRDefault="00A711D0" w:rsidP="00556CC0">
                  <w:pPr>
                    <w:ind w:left="720"/>
                    <w:rPr>
                      <w:lang w:val="en-US"/>
                    </w:rPr>
                  </w:pPr>
                </w:p>
                <w:p w:rsidR="00A711D0" w:rsidRPr="00556CC0" w:rsidRDefault="00A711D0" w:rsidP="00EA7124">
                  <w:pPr>
                    <w:numPr>
                      <w:ilvl w:val="0"/>
                      <w:numId w:val="15"/>
                    </w:numPr>
                    <w:rPr>
                      <w:lang w:val="en-US"/>
                    </w:rPr>
                  </w:pPr>
                </w:p>
              </w:txbxContent>
            </v:textbox>
          </v:shape>
        </w:pict>
      </w: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sz w:val="14"/>
        </w:rPr>
      </w:pPr>
    </w:p>
    <w:p w:rsidR="00304FB3" w:rsidRDefault="00304FB3"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B2322" w:rsidRDefault="00AB232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B2322" w:rsidRDefault="00AB232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B2322" w:rsidRDefault="00AB232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B2322" w:rsidRDefault="00AB232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37209" w:rsidRDefault="00A37209"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5613F9" w:rsidRPr="005B681C" w:rsidRDefault="00904A67"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w:t>
      </w:r>
      <w:r w:rsidR="001D684F" w:rsidRPr="005B681C">
        <w:rPr>
          <w:rFonts w:ascii="Times New Roman" w:hAnsi="Times New Roman"/>
        </w:rPr>
        <w:t xml:space="preserve">.3  </w:t>
      </w:r>
      <w:r w:rsidR="005613F9" w:rsidRPr="005B681C">
        <w:rPr>
          <w:rFonts w:ascii="Times New Roman" w:hAnsi="Times New Roman"/>
        </w:rPr>
        <w:t>Library services</w:t>
      </w:r>
      <w:r w:rsidR="00C94336" w:rsidRPr="005B681C">
        <w:rPr>
          <w:rFonts w:ascii="Times New Roman" w:hAnsi="Times New Roman"/>
        </w:rPr>
        <w:t>:</w:t>
      </w:r>
    </w:p>
    <w:tbl>
      <w:tblPr>
        <w:tblW w:w="8820" w:type="dxa"/>
        <w:tblInd w:w="828" w:type="dxa"/>
        <w:tblLayout w:type="fixed"/>
        <w:tblLook w:val="0000"/>
      </w:tblPr>
      <w:tblGrid>
        <w:gridCol w:w="2160"/>
        <w:gridCol w:w="1080"/>
        <w:gridCol w:w="1080"/>
        <w:gridCol w:w="1080"/>
        <w:gridCol w:w="1080"/>
        <w:gridCol w:w="1170"/>
        <w:gridCol w:w="1170"/>
      </w:tblGrid>
      <w:tr w:rsidR="006A77B1" w:rsidRPr="005B681C" w:rsidTr="006A77B1">
        <w:tc>
          <w:tcPr>
            <w:tcW w:w="2160" w:type="dxa"/>
            <w:vMerge w:val="restart"/>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Total</w:t>
            </w:r>
          </w:p>
        </w:tc>
      </w:tr>
      <w:tr w:rsidR="006A77B1" w:rsidRPr="005B681C" w:rsidTr="006A77B1">
        <w:tc>
          <w:tcPr>
            <w:tcW w:w="2160" w:type="dxa"/>
            <w:vMerge/>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r>
      <w:tr w:rsidR="00A711D0" w:rsidRPr="005B681C" w:rsidTr="006A77B1">
        <w:tc>
          <w:tcPr>
            <w:tcW w:w="216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pacing w:line="276" w:lineRule="auto"/>
              <w:jc w:val="both"/>
              <w:rPr>
                <w:rFonts w:ascii="Times New Roman" w:hAnsi="Times New Roman"/>
              </w:rPr>
            </w:pPr>
            <w:r w:rsidRPr="005B681C">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386190">
            <w:pPr>
              <w:pStyle w:val="NoSpacing"/>
              <w:snapToGrid w:val="0"/>
              <w:spacing w:line="276" w:lineRule="auto"/>
              <w:jc w:val="center"/>
              <w:rPr>
                <w:rFonts w:ascii="Times New Roman" w:hAnsi="Times New Roman"/>
              </w:rPr>
            </w:pPr>
            <w:r>
              <w:rPr>
                <w:rFonts w:ascii="Times New Roman" w:hAnsi="Times New Roman"/>
              </w:rPr>
              <w:t>1613</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A711D0">
            <w:pPr>
              <w:pStyle w:val="NoSpacing"/>
              <w:snapToGrid w:val="0"/>
              <w:spacing w:line="276" w:lineRule="auto"/>
              <w:jc w:val="center"/>
              <w:rPr>
                <w:rFonts w:ascii="Times New Roman" w:hAnsi="Times New Roman"/>
              </w:rPr>
            </w:pPr>
            <w:r>
              <w:rPr>
                <w:rFonts w:ascii="Times New Roman" w:hAnsi="Times New Roman"/>
              </w:rPr>
              <w:t>1122453</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20</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6738</w:t>
            </w:r>
          </w:p>
        </w:tc>
        <w:tc>
          <w:tcPr>
            <w:tcW w:w="117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16</w:t>
            </w:r>
            <w:r w:rsidR="000220BC">
              <w:rPr>
                <w:rFonts w:ascii="Times New Roman" w:hAnsi="Times New Roman"/>
              </w:rPr>
              <w:t>33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112</w:t>
            </w:r>
            <w:r w:rsidR="000220BC">
              <w:rPr>
                <w:rFonts w:ascii="Times New Roman" w:hAnsi="Times New Roman"/>
              </w:rPr>
              <w:t>9191</w:t>
            </w:r>
          </w:p>
        </w:tc>
      </w:tr>
      <w:tr w:rsidR="00A711D0" w:rsidRPr="005B681C" w:rsidTr="006A77B1">
        <w:tc>
          <w:tcPr>
            <w:tcW w:w="216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417</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A711D0">
            <w:pPr>
              <w:pStyle w:val="NoSpacing"/>
              <w:snapToGrid w:val="0"/>
              <w:spacing w:line="276" w:lineRule="auto"/>
              <w:jc w:val="center"/>
              <w:rPr>
                <w:rFonts w:ascii="Times New Roman" w:hAnsi="Times New Roman"/>
              </w:rPr>
            </w:pPr>
            <w:r>
              <w:rPr>
                <w:rFonts w:ascii="Times New Roman" w:hAnsi="Times New Roman"/>
              </w:rPr>
              <w:t>272315</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02</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1500</w:t>
            </w:r>
          </w:p>
        </w:tc>
        <w:tc>
          <w:tcPr>
            <w:tcW w:w="117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41</w:t>
            </w:r>
            <w:r w:rsidR="000220BC">
              <w:rPr>
                <w:rFonts w:ascii="Times New Roman" w:hAnsi="Times New Roman"/>
              </w:rPr>
              <w:t>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27</w:t>
            </w:r>
            <w:r w:rsidR="000220BC">
              <w:rPr>
                <w:rFonts w:ascii="Times New Roman" w:hAnsi="Times New Roman"/>
              </w:rPr>
              <w:t>3815</w:t>
            </w:r>
          </w:p>
        </w:tc>
      </w:tr>
      <w:tr w:rsidR="00A711D0" w:rsidRPr="005B681C" w:rsidTr="006A77B1">
        <w:tc>
          <w:tcPr>
            <w:tcW w:w="216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pacing w:line="276" w:lineRule="auto"/>
              <w:jc w:val="both"/>
              <w:rPr>
                <w:rFonts w:ascii="Times New Roman" w:hAnsi="Times New Roman"/>
              </w:rPr>
            </w:pPr>
            <w:r w:rsidRPr="005B681C">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3836</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A711D0">
            <w:pPr>
              <w:pStyle w:val="NoSpacing"/>
              <w:snapToGrid w:val="0"/>
              <w:spacing w:line="276" w:lineRule="auto"/>
              <w:jc w:val="center"/>
              <w:rPr>
                <w:rFonts w:ascii="Times New Roman" w:hAnsi="Times New Roman"/>
              </w:rPr>
            </w:pPr>
            <w:r>
              <w:rPr>
                <w:rFonts w:ascii="Times New Roman" w:hAnsi="Times New Roman"/>
              </w:rPr>
              <w:t>1801200</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3418</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235700</w:t>
            </w:r>
          </w:p>
        </w:tc>
        <w:tc>
          <w:tcPr>
            <w:tcW w:w="117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3</w:t>
            </w:r>
            <w:r w:rsidR="000220BC">
              <w:rPr>
                <w:rFonts w:ascii="Times New Roman" w:hAnsi="Times New Roman"/>
              </w:rPr>
              <w:t>418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A711D0" w:rsidRPr="005B681C" w:rsidRDefault="000220BC" w:rsidP="008C346A">
            <w:pPr>
              <w:pStyle w:val="NoSpacing"/>
              <w:snapToGrid w:val="0"/>
              <w:spacing w:line="276" w:lineRule="auto"/>
              <w:jc w:val="center"/>
              <w:rPr>
                <w:rFonts w:ascii="Times New Roman" w:hAnsi="Times New Roman"/>
              </w:rPr>
            </w:pPr>
            <w:r>
              <w:rPr>
                <w:rFonts w:ascii="Times New Roman" w:hAnsi="Times New Roman"/>
              </w:rPr>
              <w:t>2036900</w:t>
            </w:r>
          </w:p>
        </w:tc>
      </w:tr>
      <w:tr w:rsidR="00A711D0" w:rsidRPr="005B681C" w:rsidTr="006A77B1">
        <w:tc>
          <w:tcPr>
            <w:tcW w:w="216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41</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A711D0">
            <w:pPr>
              <w:pStyle w:val="NoSpacing"/>
              <w:snapToGrid w:val="0"/>
              <w:spacing w:line="276" w:lineRule="auto"/>
              <w:jc w:val="center"/>
              <w:rPr>
                <w:rFonts w:ascii="Times New Roman" w:hAnsi="Times New Roman"/>
              </w:rPr>
            </w:pPr>
            <w:r>
              <w:rPr>
                <w:rFonts w:ascii="Times New Roman" w:hAnsi="Times New Roman"/>
              </w:rPr>
              <w:t>1122463</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05</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191378</w:t>
            </w:r>
          </w:p>
        </w:tc>
        <w:tc>
          <w:tcPr>
            <w:tcW w:w="117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4</w:t>
            </w:r>
            <w:r w:rsidR="000220BC">
              <w:rPr>
                <w:rFonts w:ascii="Times New Roman" w:hAnsi="Times New Roman"/>
              </w:rPr>
              <w:t>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1</w:t>
            </w:r>
            <w:r w:rsidR="000220BC">
              <w:rPr>
                <w:rFonts w:ascii="Times New Roman" w:hAnsi="Times New Roman"/>
              </w:rPr>
              <w:t>313841</w:t>
            </w:r>
          </w:p>
        </w:tc>
      </w:tr>
      <w:tr w:rsidR="00A711D0" w:rsidRPr="005B681C" w:rsidTr="006A77B1">
        <w:tc>
          <w:tcPr>
            <w:tcW w:w="216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pacing w:line="276" w:lineRule="auto"/>
              <w:jc w:val="both"/>
              <w:rPr>
                <w:rFonts w:ascii="Times New Roman" w:hAnsi="Times New Roman"/>
              </w:rPr>
            </w:pPr>
            <w:r w:rsidRPr="005B681C">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1978</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A711D0">
            <w:pPr>
              <w:pStyle w:val="NoSpacing"/>
              <w:snapToGrid w:val="0"/>
              <w:spacing w:line="276" w:lineRule="auto"/>
              <w:jc w:val="center"/>
              <w:rPr>
                <w:rFonts w:ascii="Times New Roman" w:hAnsi="Times New Roman"/>
              </w:rPr>
            </w:pPr>
            <w:r>
              <w:rPr>
                <w:rFonts w:ascii="Times New Roman" w:hAnsi="Times New Roman"/>
              </w:rPr>
              <w:t>1801200</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1016</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2</w:t>
            </w:r>
            <w:r w:rsidR="000220BC">
              <w:rPr>
                <w:rFonts w:ascii="Times New Roman" w:hAnsi="Times New Roman"/>
              </w:rPr>
              <w:t>35700</w:t>
            </w:r>
          </w:p>
        </w:tc>
        <w:tc>
          <w:tcPr>
            <w:tcW w:w="117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1</w:t>
            </w:r>
            <w:r w:rsidR="000220BC">
              <w:rPr>
                <w:rFonts w:ascii="Times New Roman" w:hAnsi="Times New Roman"/>
              </w:rPr>
              <w:t>016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A711D0" w:rsidRPr="005B681C" w:rsidRDefault="000220BC" w:rsidP="008C346A">
            <w:pPr>
              <w:pStyle w:val="NoSpacing"/>
              <w:snapToGrid w:val="0"/>
              <w:spacing w:line="276" w:lineRule="auto"/>
              <w:jc w:val="center"/>
              <w:rPr>
                <w:rFonts w:ascii="Times New Roman" w:hAnsi="Times New Roman"/>
              </w:rPr>
            </w:pPr>
            <w:r>
              <w:rPr>
                <w:rFonts w:ascii="Times New Roman" w:hAnsi="Times New Roman"/>
              </w:rPr>
              <w:t>2036900</w:t>
            </w:r>
          </w:p>
        </w:tc>
      </w:tr>
      <w:tr w:rsidR="00A711D0" w:rsidRPr="005B681C" w:rsidTr="006A77B1">
        <w:tc>
          <w:tcPr>
            <w:tcW w:w="216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04</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A711D0">
            <w:pPr>
              <w:pStyle w:val="NoSpacing"/>
              <w:snapToGrid w:val="0"/>
              <w:spacing w:line="276" w:lineRule="auto"/>
              <w:jc w:val="center"/>
              <w:rPr>
                <w:rFonts w:ascii="Times New Roman" w:hAnsi="Times New Roman"/>
              </w:rPr>
            </w:pPr>
            <w:r>
              <w:rPr>
                <w:rFonts w:ascii="Times New Roman" w:hAnsi="Times New Roman"/>
              </w:rPr>
              <w:t>1801200</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04</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0220BC" w:rsidP="008C346A">
            <w:pPr>
              <w:pStyle w:val="NoSpacing"/>
              <w:snapToGrid w:val="0"/>
              <w:spacing w:line="276" w:lineRule="auto"/>
              <w:jc w:val="center"/>
              <w:rPr>
                <w:rFonts w:ascii="Times New Roman" w:hAnsi="Times New Roman"/>
              </w:rPr>
            </w:pPr>
            <w:r>
              <w:rPr>
                <w:rFonts w:ascii="Times New Roman" w:hAnsi="Times New Roman"/>
              </w:rPr>
              <w:t>235700</w:t>
            </w:r>
          </w:p>
        </w:tc>
        <w:tc>
          <w:tcPr>
            <w:tcW w:w="117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04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A711D0" w:rsidRPr="005B681C" w:rsidRDefault="000220BC" w:rsidP="008C346A">
            <w:pPr>
              <w:pStyle w:val="NoSpacing"/>
              <w:snapToGrid w:val="0"/>
              <w:spacing w:line="276" w:lineRule="auto"/>
              <w:jc w:val="center"/>
              <w:rPr>
                <w:rFonts w:ascii="Times New Roman" w:hAnsi="Times New Roman"/>
              </w:rPr>
            </w:pPr>
            <w:r>
              <w:rPr>
                <w:rFonts w:ascii="Times New Roman" w:hAnsi="Times New Roman"/>
              </w:rPr>
              <w:t>2036900</w:t>
            </w:r>
          </w:p>
        </w:tc>
      </w:tr>
      <w:tr w:rsidR="00A711D0" w:rsidRPr="005B681C" w:rsidTr="006A77B1">
        <w:tc>
          <w:tcPr>
            <w:tcW w:w="216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A711D0">
            <w:pPr>
              <w:pStyle w:val="NoSpacing"/>
              <w:snapToGrid w:val="0"/>
              <w:spacing w:line="276" w:lineRule="auto"/>
              <w:jc w:val="center"/>
              <w:rPr>
                <w:rFonts w:ascii="Times New Roman" w:hAnsi="Times New Roman"/>
              </w:rPr>
            </w:pPr>
            <w:r>
              <w:rPr>
                <w:rFonts w:ascii="Times New Roman" w:hAnsi="Times New Roman"/>
              </w:rPr>
              <w:t>189</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A711D0">
            <w:pPr>
              <w:pStyle w:val="NoSpacing"/>
              <w:snapToGrid w:val="0"/>
              <w:spacing w:line="276" w:lineRule="auto"/>
              <w:jc w:val="center"/>
              <w:rPr>
                <w:rFonts w:ascii="Times New Roman" w:hAnsi="Times New Roman"/>
              </w:rPr>
            </w:pPr>
            <w:r>
              <w:rPr>
                <w:rFonts w:ascii="Times New Roman" w:hAnsi="Times New Roman"/>
              </w:rPr>
              <w:t>1801200</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189</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0220BC" w:rsidP="008C346A">
            <w:pPr>
              <w:pStyle w:val="NoSpacing"/>
              <w:snapToGrid w:val="0"/>
              <w:spacing w:line="276" w:lineRule="auto"/>
              <w:jc w:val="center"/>
              <w:rPr>
                <w:rFonts w:ascii="Times New Roman" w:hAnsi="Times New Roman"/>
              </w:rPr>
            </w:pPr>
            <w:r>
              <w:rPr>
                <w:rFonts w:ascii="Times New Roman" w:hAnsi="Times New Roman"/>
              </w:rPr>
              <w:t>235700</w:t>
            </w:r>
          </w:p>
        </w:tc>
        <w:tc>
          <w:tcPr>
            <w:tcW w:w="117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189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A711D0" w:rsidRPr="005B681C" w:rsidRDefault="000220BC" w:rsidP="008C346A">
            <w:pPr>
              <w:pStyle w:val="NoSpacing"/>
              <w:snapToGrid w:val="0"/>
              <w:spacing w:line="276" w:lineRule="auto"/>
              <w:jc w:val="center"/>
              <w:rPr>
                <w:rFonts w:ascii="Times New Roman" w:hAnsi="Times New Roman"/>
              </w:rPr>
            </w:pPr>
            <w:r>
              <w:rPr>
                <w:rFonts w:ascii="Times New Roman" w:hAnsi="Times New Roman"/>
              </w:rPr>
              <w:t>2036900</w:t>
            </w:r>
          </w:p>
        </w:tc>
      </w:tr>
      <w:tr w:rsidR="00A711D0" w:rsidRPr="005B681C" w:rsidTr="006A77B1">
        <w:tc>
          <w:tcPr>
            <w:tcW w:w="216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pacing w:line="276" w:lineRule="auto"/>
              <w:jc w:val="both"/>
              <w:rPr>
                <w:rFonts w:ascii="Times New Roman" w:hAnsi="Times New Roman"/>
              </w:rPr>
            </w:pPr>
            <w:r w:rsidRPr="005B681C">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p>
        </w:tc>
      </w:tr>
    </w:tbl>
    <w:p w:rsidR="00D344EB" w:rsidRPr="005B681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w:t>
      </w:r>
      <w:r w:rsidR="00974F40" w:rsidRPr="005B681C">
        <w:rPr>
          <w:rFonts w:ascii="Times New Roman" w:hAnsi="Times New Roman"/>
        </w:rPr>
        <w:t>.</w:t>
      </w:r>
      <w:r w:rsidR="001D684F" w:rsidRPr="005B681C">
        <w:rPr>
          <w:rFonts w:ascii="Times New Roman" w:hAnsi="Times New Roman"/>
        </w:rPr>
        <w:t>4</w:t>
      </w:r>
      <w:r w:rsidR="00D344EB" w:rsidRPr="005B681C">
        <w:rPr>
          <w:rFonts w:ascii="Times New Roman" w:hAnsi="Times New Roman"/>
        </w:rPr>
        <w:t>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D344EB" w:rsidRPr="005B681C" w:rsidTr="0076073F">
        <w:trPr>
          <w:trHeight w:val="611"/>
        </w:trPr>
        <w:tc>
          <w:tcPr>
            <w:tcW w:w="1014"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99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w:t>
            </w:r>
            <w:r w:rsidR="0094192C" w:rsidRPr="005B681C">
              <w:rPr>
                <w:rFonts w:ascii="Times New Roman" w:hAnsi="Times New Roman"/>
                <w:sz w:val="20"/>
              </w:rPr>
              <w:t>s</w:t>
            </w:r>
          </w:p>
        </w:tc>
        <w:tc>
          <w:tcPr>
            <w:tcW w:w="117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w:t>
            </w:r>
            <w:r w:rsidR="0094192C" w:rsidRPr="005B681C">
              <w:rPr>
                <w:rFonts w:ascii="Times New Roman" w:hAnsi="Times New Roman"/>
                <w:sz w:val="20"/>
              </w:rPr>
              <w:t>s</w:t>
            </w:r>
          </w:p>
        </w:tc>
        <w:tc>
          <w:tcPr>
            <w:tcW w:w="810"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w:t>
            </w:r>
            <w:r w:rsidR="0076073F" w:rsidRPr="005B681C">
              <w:rPr>
                <w:rFonts w:ascii="Times New Roman" w:hAnsi="Times New Roman"/>
                <w:sz w:val="20"/>
              </w:rPr>
              <w:t>-</w:t>
            </w:r>
            <w:r w:rsidRPr="005B681C">
              <w:rPr>
                <w:rFonts w:ascii="Times New Roman" w:hAnsi="Times New Roman"/>
                <w:sz w:val="20"/>
              </w:rPr>
              <w:t>ments</w:t>
            </w:r>
          </w:p>
        </w:tc>
        <w:tc>
          <w:tcPr>
            <w:tcW w:w="751"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D344EB" w:rsidRPr="005B681C" w:rsidTr="0076073F">
        <w:trPr>
          <w:trHeight w:val="393"/>
        </w:trPr>
        <w:tc>
          <w:tcPr>
            <w:tcW w:w="1014" w:type="dxa"/>
          </w:tcPr>
          <w:p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w:t>
            </w:r>
            <w:r w:rsidR="0094192C" w:rsidRPr="005B681C">
              <w:rPr>
                <w:rFonts w:ascii="Times New Roman" w:hAnsi="Times New Roman"/>
              </w:rPr>
              <w:t>ing</w:t>
            </w:r>
          </w:p>
        </w:tc>
        <w:tc>
          <w:tcPr>
            <w:tcW w:w="1260" w:type="dxa"/>
          </w:tcPr>
          <w:p w:rsidR="003420B5" w:rsidRPr="005B681C" w:rsidRDefault="009E0382"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160</w:t>
            </w:r>
          </w:p>
        </w:tc>
        <w:tc>
          <w:tcPr>
            <w:tcW w:w="1170" w:type="dxa"/>
          </w:tcPr>
          <w:p w:rsidR="003420B5" w:rsidRPr="005B681C" w:rsidRDefault="009E0382"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w:t>
            </w:r>
          </w:p>
        </w:tc>
        <w:tc>
          <w:tcPr>
            <w:tcW w:w="990" w:type="dxa"/>
          </w:tcPr>
          <w:p w:rsidR="003420B5" w:rsidRPr="005B681C" w:rsidRDefault="00353737"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Y</w:t>
            </w:r>
            <w:r w:rsidR="0023136E">
              <w:rPr>
                <w:rFonts w:ascii="Times New Roman" w:hAnsi="Times New Roman"/>
              </w:rPr>
              <w:t>es</w:t>
            </w:r>
          </w:p>
        </w:tc>
        <w:tc>
          <w:tcPr>
            <w:tcW w:w="1080" w:type="dxa"/>
          </w:tcPr>
          <w:p w:rsidR="003420B5" w:rsidRPr="005B681C" w:rsidRDefault="0023136E"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Yes</w:t>
            </w:r>
          </w:p>
        </w:tc>
        <w:tc>
          <w:tcPr>
            <w:tcW w:w="1170" w:type="dxa"/>
          </w:tcPr>
          <w:p w:rsidR="003420B5" w:rsidRPr="005B681C" w:rsidRDefault="0023136E"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Yes</w:t>
            </w:r>
          </w:p>
        </w:tc>
        <w:tc>
          <w:tcPr>
            <w:tcW w:w="810" w:type="dxa"/>
          </w:tcPr>
          <w:p w:rsidR="003420B5" w:rsidRPr="005B681C" w:rsidRDefault="009E0382"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p>
        </w:tc>
        <w:tc>
          <w:tcPr>
            <w:tcW w:w="869" w:type="dxa"/>
          </w:tcPr>
          <w:p w:rsidR="003420B5" w:rsidRPr="005B681C" w:rsidRDefault="009E0382"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p>
        </w:tc>
        <w:tc>
          <w:tcPr>
            <w:tcW w:w="751"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r>
      <w:tr w:rsidR="00D344EB" w:rsidRPr="005B681C" w:rsidTr="0076073F">
        <w:trPr>
          <w:trHeight w:val="393"/>
        </w:trPr>
        <w:tc>
          <w:tcPr>
            <w:tcW w:w="1014" w:type="dxa"/>
          </w:tcPr>
          <w:p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3420B5" w:rsidRPr="005B681C" w:rsidRDefault="0023136E"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10</w:t>
            </w:r>
          </w:p>
        </w:tc>
        <w:tc>
          <w:tcPr>
            <w:tcW w:w="1170" w:type="dxa"/>
          </w:tcPr>
          <w:p w:rsidR="003420B5" w:rsidRPr="005B681C" w:rsidRDefault="009E0382"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00</w:t>
            </w:r>
          </w:p>
        </w:tc>
        <w:tc>
          <w:tcPr>
            <w:tcW w:w="990" w:type="dxa"/>
          </w:tcPr>
          <w:p w:rsidR="003420B5" w:rsidRPr="005B681C" w:rsidRDefault="0023136E"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Yes</w:t>
            </w:r>
          </w:p>
        </w:tc>
        <w:tc>
          <w:tcPr>
            <w:tcW w:w="1080" w:type="dxa"/>
          </w:tcPr>
          <w:p w:rsidR="003420B5" w:rsidRPr="005B681C" w:rsidRDefault="0023136E"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Yes </w:t>
            </w:r>
          </w:p>
        </w:tc>
        <w:tc>
          <w:tcPr>
            <w:tcW w:w="1170" w:type="dxa"/>
          </w:tcPr>
          <w:p w:rsidR="003420B5" w:rsidRPr="005B681C" w:rsidRDefault="0023136E"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Yes </w:t>
            </w:r>
          </w:p>
        </w:tc>
        <w:tc>
          <w:tcPr>
            <w:tcW w:w="810" w:type="dxa"/>
          </w:tcPr>
          <w:p w:rsidR="003420B5" w:rsidRPr="005B681C" w:rsidRDefault="009E0382"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c>
          <w:tcPr>
            <w:tcW w:w="869" w:type="dxa"/>
          </w:tcPr>
          <w:p w:rsidR="003420B5" w:rsidRPr="005B681C" w:rsidRDefault="009E0382"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c>
          <w:tcPr>
            <w:tcW w:w="751"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r>
      <w:tr w:rsidR="00D344EB" w:rsidRPr="005B681C" w:rsidTr="0076073F">
        <w:trPr>
          <w:trHeight w:val="401"/>
        </w:trPr>
        <w:tc>
          <w:tcPr>
            <w:tcW w:w="1014" w:type="dxa"/>
          </w:tcPr>
          <w:p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3420B5" w:rsidRPr="005B681C" w:rsidRDefault="000220BC"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170</w:t>
            </w:r>
          </w:p>
        </w:tc>
        <w:tc>
          <w:tcPr>
            <w:tcW w:w="1170" w:type="dxa"/>
          </w:tcPr>
          <w:p w:rsidR="003420B5" w:rsidRPr="005B681C" w:rsidRDefault="000220BC"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w:t>
            </w:r>
          </w:p>
        </w:tc>
        <w:tc>
          <w:tcPr>
            <w:tcW w:w="99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108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3420B5" w:rsidRPr="005B681C" w:rsidRDefault="000220BC"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p>
        </w:tc>
        <w:tc>
          <w:tcPr>
            <w:tcW w:w="869" w:type="dxa"/>
          </w:tcPr>
          <w:p w:rsidR="003420B5" w:rsidRPr="005B681C" w:rsidRDefault="000220BC"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p>
        </w:tc>
        <w:tc>
          <w:tcPr>
            <w:tcW w:w="751"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r>
    </w:tbl>
    <w:p w:rsidR="00C616E6" w:rsidRPr="005B681C" w:rsidRDefault="00C616E6" w:rsidP="003B10A7">
      <w:pPr>
        <w:tabs>
          <w:tab w:val="left" w:pos="2268"/>
          <w:tab w:val="left" w:pos="3402"/>
          <w:tab w:val="left" w:pos="4536"/>
          <w:tab w:val="left" w:pos="5670"/>
          <w:tab w:val="left" w:pos="6804"/>
          <w:tab w:val="left" w:pos="7545"/>
          <w:tab w:val="left" w:pos="7938"/>
        </w:tabs>
        <w:rPr>
          <w:rFonts w:ascii="Times New Roman" w:hAnsi="Times New Roman"/>
          <w:sz w:val="2"/>
        </w:rPr>
      </w:pPr>
    </w:p>
    <w:p w:rsidR="008A527A" w:rsidRPr="005B681C" w:rsidRDefault="00904A67" w:rsidP="0076073F">
      <w:pPr>
        <w:pStyle w:val="NoSpacing"/>
        <w:rPr>
          <w:rFonts w:ascii="Times New Roman" w:hAnsi="Times New Roman"/>
        </w:rPr>
      </w:pPr>
      <w:r w:rsidRPr="005B681C">
        <w:rPr>
          <w:rFonts w:ascii="Times New Roman" w:hAnsi="Times New Roman"/>
        </w:rPr>
        <w:t>4</w:t>
      </w:r>
      <w:r w:rsidR="00974F40" w:rsidRPr="005B681C">
        <w:rPr>
          <w:rFonts w:ascii="Times New Roman" w:hAnsi="Times New Roman"/>
        </w:rPr>
        <w:t>.</w:t>
      </w:r>
      <w:r w:rsidR="001D684F" w:rsidRPr="005B681C">
        <w:rPr>
          <w:rFonts w:ascii="Times New Roman" w:hAnsi="Times New Roman"/>
        </w:rPr>
        <w:t>5</w:t>
      </w:r>
      <w:r w:rsidR="002212D5" w:rsidRPr="005B681C">
        <w:rPr>
          <w:rFonts w:ascii="Times New Roman" w:hAnsi="Times New Roman"/>
        </w:rPr>
        <w:t xml:space="preserve">Computer, Internet access, </w:t>
      </w:r>
      <w:r w:rsidR="00A11D28" w:rsidRPr="005B681C">
        <w:rPr>
          <w:rFonts w:ascii="Times New Roman" w:hAnsi="Times New Roman"/>
        </w:rPr>
        <w:t>training to teachers</w:t>
      </w:r>
      <w:r w:rsidR="0076073F" w:rsidRPr="005B681C">
        <w:rPr>
          <w:rFonts w:ascii="Times New Roman" w:hAnsi="Times New Roman"/>
        </w:rPr>
        <w:t>and</w:t>
      </w:r>
      <w:r w:rsidR="005613F9" w:rsidRPr="005B681C">
        <w:rPr>
          <w:rFonts w:ascii="Times New Roman" w:hAnsi="Times New Roman"/>
        </w:rPr>
        <w:t>students</w:t>
      </w:r>
      <w:r w:rsidR="006B16D9" w:rsidRPr="005B681C">
        <w:rPr>
          <w:rFonts w:ascii="Times New Roman" w:hAnsi="Times New Roman"/>
        </w:rPr>
        <w:t xml:space="preserve"> and any other programme for technology </w:t>
      </w:r>
    </w:p>
    <w:p w:rsidR="005613F9" w:rsidRPr="005B681C" w:rsidRDefault="0076073F" w:rsidP="0076073F">
      <w:pPr>
        <w:pStyle w:val="NoSpacing"/>
        <w:rPr>
          <w:rFonts w:ascii="Times New Roman" w:hAnsi="Times New Roman"/>
        </w:rPr>
      </w:pPr>
      <w:r w:rsidRPr="005B681C">
        <w:rPr>
          <w:rFonts w:ascii="Times New Roman" w:hAnsi="Times New Roman"/>
        </w:rPr>
        <w:t>up</w:t>
      </w:r>
      <w:r w:rsidR="00A858D9" w:rsidRPr="005B681C">
        <w:rPr>
          <w:rFonts w:ascii="Times New Roman" w:hAnsi="Times New Roman"/>
        </w:rPr>
        <w:t>gradation</w:t>
      </w:r>
      <w:r w:rsidR="0015263F" w:rsidRPr="005B681C">
        <w:rPr>
          <w:rFonts w:ascii="Times New Roman" w:hAnsi="Times New Roman"/>
        </w:rPr>
        <w:t xml:space="preserve"> (Networking, e-Governance etc.)</w:t>
      </w:r>
    </w:p>
    <w:p w:rsidR="00B67C7C" w:rsidRDefault="00B67C7C" w:rsidP="00B67C7C">
      <w:pPr>
        <w:autoSpaceDE w:val="0"/>
        <w:autoSpaceDN w:val="0"/>
        <w:adjustRightInd w:val="0"/>
        <w:spacing w:after="0" w:line="240" w:lineRule="auto"/>
        <w:rPr>
          <w:rFonts w:ascii="Times New Roman" w:hAnsi="Times New Roman"/>
          <w:lang w:val="en-US" w:eastAsia="en-US"/>
        </w:rPr>
      </w:pPr>
      <w:r>
        <w:rPr>
          <w:rFonts w:ascii="Times New Roman" w:hAnsi="Times New Roman"/>
          <w:lang w:val="en-US" w:eastAsia="en-US"/>
        </w:rPr>
        <w:t>The Computer Department continues to provide updated, interesting, and challenging courses for</w:t>
      </w:r>
    </w:p>
    <w:p w:rsidR="00B67C7C" w:rsidRDefault="00B67C7C" w:rsidP="00B67C7C">
      <w:pPr>
        <w:autoSpaceDE w:val="0"/>
        <w:autoSpaceDN w:val="0"/>
        <w:adjustRightInd w:val="0"/>
        <w:spacing w:after="0" w:line="240" w:lineRule="auto"/>
        <w:rPr>
          <w:rFonts w:ascii="Times New Roman" w:hAnsi="Times New Roman"/>
          <w:lang w:val="en-US" w:eastAsia="en-US"/>
        </w:rPr>
      </w:pPr>
      <w:r>
        <w:rPr>
          <w:rFonts w:ascii="Times New Roman" w:hAnsi="Times New Roman"/>
          <w:lang w:val="en-US" w:eastAsia="en-US"/>
        </w:rPr>
        <w:t>students, expanding this range where there are new opportunities and demand.</w:t>
      </w:r>
    </w:p>
    <w:p w:rsidR="003C1C47" w:rsidRDefault="003C1C47" w:rsidP="00B67C7C">
      <w:pPr>
        <w:autoSpaceDE w:val="0"/>
        <w:autoSpaceDN w:val="0"/>
        <w:adjustRightInd w:val="0"/>
        <w:spacing w:after="0" w:line="240" w:lineRule="auto"/>
        <w:rPr>
          <w:rFonts w:ascii="Times New Roman" w:hAnsi="Times New Roman"/>
          <w:lang w:val="en-US" w:eastAsia="en-US"/>
        </w:rPr>
      </w:pPr>
    </w:p>
    <w:p w:rsidR="00B67C7C" w:rsidRDefault="00B67C7C" w:rsidP="00B67C7C">
      <w:pPr>
        <w:autoSpaceDE w:val="0"/>
        <w:autoSpaceDN w:val="0"/>
        <w:adjustRightInd w:val="0"/>
        <w:spacing w:after="0" w:line="240" w:lineRule="auto"/>
        <w:rPr>
          <w:rFonts w:ascii="Times New Roman" w:hAnsi="Times New Roman"/>
          <w:lang w:val="en-US" w:eastAsia="en-US"/>
        </w:rPr>
      </w:pPr>
      <w:r>
        <w:rPr>
          <w:rFonts w:ascii="Times New Roman" w:hAnsi="Times New Roman"/>
          <w:lang w:val="en-US" w:eastAsia="en-US"/>
        </w:rPr>
        <w:t>Assistance and training is provided on need basis by the IT faculty to the teachers and students, they are</w:t>
      </w:r>
    </w:p>
    <w:p w:rsidR="00B67C7C" w:rsidRDefault="00B67C7C" w:rsidP="00B67C7C">
      <w:pPr>
        <w:autoSpaceDE w:val="0"/>
        <w:autoSpaceDN w:val="0"/>
        <w:adjustRightInd w:val="0"/>
        <w:spacing w:after="0" w:line="240" w:lineRule="auto"/>
        <w:rPr>
          <w:rFonts w:ascii="Times New Roman" w:hAnsi="Times New Roman"/>
          <w:lang w:val="en-US" w:eastAsia="en-US"/>
        </w:rPr>
      </w:pPr>
      <w:r>
        <w:rPr>
          <w:rFonts w:ascii="Times New Roman" w:hAnsi="Times New Roman"/>
          <w:lang w:val="en-US" w:eastAsia="en-US"/>
        </w:rPr>
        <w:t>the beneficiaries of basic computer programme and utilize the internet services as and when required by</w:t>
      </w:r>
    </w:p>
    <w:p w:rsidR="006B16D9" w:rsidRPr="005B681C" w:rsidRDefault="00B67C7C" w:rsidP="00B67C7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lang w:val="en-US" w:eastAsia="en-US"/>
        </w:rPr>
        <w:t>them.</w:t>
      </w:r>
    </w:p>
    <w:p w:rsidR="00552356" w:rsidRPr="005B681C" w:rsidRDefault="0089350C" w:rsidP="003B10A7">
      <w:pPr>
        <w:tabs>
          <w:tab w:val="left" w:pos="2268"/>
          <w:tab w:val="left" w:pos="3402"/>
          <w:tab w:val="left" w:pos="4536"/>
          <w:tab w:val="left" w:pos="5670"/>
          <w:tab w:val="left" w:pos="6804"/>
          <w:tab w:val="left" w:pos="7545"/>
          <w:tab w:val="left" w:pos="7938"/>
        </w:tabs>
        <w:rPr>
          <w:rFonts w:ascii="Times New Roman" w:hAnsi="Times New Roman"/>
        </w:rPr>
      </w:pPr>
      <w:r w:rsidRPr="0089350C">
        <w:rPr>
          <w:rFonts w:ascii="Times New Roman" w:hAnsi="Times New Roman"/>
          <w:noProof/>
        </w:rPr>
        <w:pict>
          <v:shape id="Text Box 270" o:spid="_x0000_s1194" type="#_x0000_t202" style="position:absolute;margin-left:3in;margin-top:19.5pt;width:66.7pt;height:23.3pt;z-index:251584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">
            <v:textbox>
              <w:txbxContent>
                <w:p w:rsidR="00A711D0" w:rsidRDefault="00A711D0" w:rsidP="00A858D9">
                  <w:r>
                    <w:t>20,000</w:t>
                  </w:r>
                </w:p>
              </w:txbxContent>
            </v:textbox>
          </v:shape>
        </w:pict>
      </w:r>
      <w:r w:rsidR="00904A67" w:rsidRPr="005B681C">
        <w:rPr>
          <w:rFonts w:ascii="Times New Roman" w:hAnsi="Times New Roman"/>
        </w:rPr>
        <w:t>4</w:t>
      </w:r>
      <w:r w:rsidR="00692C89" w:rsidRPr="005B681C">
        <w:rPr>
          <w:rFonts w:ascii="Times New Roman" w:hAnsi="Times New Roman"/>
        </w:rPr>
        <w:t>.</w:t>
      </w:r>
      <w:r w:rsidR="001D684F" w:rsidRPr="005B681C">
        <w:rPr>
          <w:rFonts w:ascii="Times New Roman" w:hAnsi="Times New Roman"/>
        </w:rPr>
        <w:t>6</w:t>
      </w:r>
      <w:r w:rsidR="009505FE" w:rsidRPr="005B681C">
        <w:rPr>
          <w:rFonts w:ascii="Times New Roman" w:hAnsi="Times New Roman"/>
        </w:rPr>
        <w:t>A</w:t>
      </w:r>
      <w:r w:rsidR="007B7122" w:rsidRPr="005B681C">
        <w:rPr>
          <w:rFonts w:ascii="Times New Roman" w:hAnsi="Times New Roman"/>
        </w:rPr>
        <w:t>mount spent on maintenance</w:t>
      </w:r>
      <w:r w:rsidR="00333EDB" w:rsidRPr="005B681C">
        <w:rPr>
          <w:rFonts w:ascii="Times New Roman" w:hAnsi="Times New Roman"/>
        </w:rPr>
        <w:t xml:space="preserve">inlakhs </w:t>
      </w:r>
      <w:r w:rsidR="009505FE" w:rsidRPr="005B681C">
        <w:rPr>
          <w:rFonts w:ascii="Times New Roman" w:hAnsi="Times New Roman"/>
        </w:rPr>
        <w:t>:</w:t>
      </w:r>
    </w:p>
    <w:p w:rsidR="009505FE" w:rsidRPr="005B681C" w:rsidRDefault="00A858D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i) </w:t>
      </w:r>
      <w:r w:rsidR="00974F40" w:rsidRPr="005B681C">
        <w:rPr>
          <w:rFonts w:ascii="Times New Roman" w:hAnsi="Times New Roman"/>
        </w:rPr>
        <w:t xml:space="preserve">ICT                 </w:t>
      </w:r>
    </w:p>
    <w:p w:rsidR="003B51B9" w:rsidRDefault="0089350C"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89350C">
        <w:rPr>
          <w:rFonts w:ascii="Times New Roman" w:hAnsi="Times New Roman"/>
          <w:noProof/>
        </w:rPr>
        <w:pict>
          <v:shape id="Text Box 530" o:spid="_x0000_s1195" type="#_x0000_t202" style="position:absolute;margin-left:3in;margin-top:11.1pt;width:66.7pt;height:23.3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">
            <v:textbox>
              <w:txbxContent>
                <w:p w:rsidR="00A711D0" w:rsidRDefault="00A711D0" w:rsidP="003B51B9">
                  <w:r>
                    <w:t>1,00,000</w:t>
                  </w:r>
                </w:p>
              </w:txbxContent>
            </v:textbox>
          </v:shape>
        </w:pict>
      </w:r>
    </w:p>
    <w:p w:rsidR="009505FE" w:rsidRPr="005B681C" w:rsidRDefault="00A858D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ii)Campus</w:t>
      </w:r>
      <w:r w:rsidR="00552356" w:rsidRPr="005B681C">
        <w:rPr>
          <w:rFonts w:ascii="Times New Roman" w:hAnsi="Times New Roman"/>
        </w:rPr>
        <w:t>Infrastructure and</w:t>
      </w:r>
      <w:r w:rsidRPr="005B681C">
        <w:rPr>
          <w:rFonts w:ascii="Times New Roman" w:hAnsi="Times New Roman"/>
        </w:rPr>
        <w:t xml:space="preserve"> facilities</w:t>
      </w:r>
      <w:r w:rsidR="00552356" w:rsidRPr="005B681C">
        <w:rPr>
          <w:rFonts w:ascii="Times New Roman" w:hAnsi="Times New Roman"/>
        </w:rPr>
        <w:tab/>
      </w:r>
    </w:p>
    <w:p w:rsidR="003B51B9" w:rsidRDefault="0089350C"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89350C">
        <w:rPr>
          <w:rFonts w:ascii="Times New Roman" w:hAnsi="Times New Roman"/>
          <w:noProof/>
        </w:rPr>
        <w:pict>
          <v:shape id="Text Box 531" o:spid="_x0000_s1196" type="#_x0000_t202" style="position:absolute;margin-left:3in;margin-top:10.3pt;width:66.7pt;height:23.3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">
            <v:textbox>
              <w:txbxContent>
                <w:p w:rsidR="00A711D0" w:rsidRDefault="00A711D0" w:rsidP="003B51B9">
                  <w:r>
                    <w:t>20,000</w:t>
                  </w:r>
                </w:p>
              </w:txbxContent>
            </v:textbox>
          </v:shape>
        </w:pict>
      </w:r>
    </w:p>
    <w:p w:rsidR="00552356" w:rsidRPr="005B681C" w:rsidRDefault="00552356"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iii) Equipments</w:t>
      </w:r>
    </w:p>
    <w:p w:rsidR="003B51B9" w:rsidRDefault="0089350C"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89350C">
        <w:rPr>
          <w:rFonts w:ascii="Times New Roman" w:hAnsi="Times New Roman"/>
          <w:noProof/>
        </w:rPr>
        <w:pict>
          <v:shape id="Text Box 532" o:spid="_x0000_s1197" type="#_x0000_t202" style="position:absolute;margin-left:3in;margin-top:12.2pt;width:66.7pt;height:23.3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">
            <v:textbox>
              <w:txbxContent>
                <w:p w:rsidR="00A711D0" w:rsidRDefault="00A711D0" w:rsidP="003B51B9"/>
              </w:txbxContent>
            </v:textbox>
          </v:shape>
        </w:pict>
      </w:r>
    </w:p>
    <w:p w:rsidR="00692C89" w:rsidRPr="005B681C" w:rsidRDefault="00A858D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iv) Others</w:t>
      </w:r>
    </w:p>
    <w:p w:rsidR="003B51B9"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p>
    <w:p w:rsidR="003B51B9" w:rsidRDefault="0089350C"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89350C">
        <w:rPr>
          <w:rFonts w:ascii="Times New Roman" w:hAnsi="Times New Roman"/>
          <w:noProof/>
        </w:rPr>
        <w:pict>
          <v:shape id="Text Box 533" o:spid="_x0000_s1198" type="#_x0000_t202" style="position:absolute;margin-left:3in;margin-top:13.6pt;width:66.7pt;height:23.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HtNLwIAAFs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">
            <v:textbox>
              <w:txbxContent>
                <w:p w:rsidR="00A711D0" w:rsidRDefault="00A711D0" w:rsidP="003B51B9">
                  <w:r>
                    <w:t>140,000</w:t>
                  </w:r>
                </w:p>
              </w:txbxContent>
            </v:textbox>
          </v:shape>
        </w:pict>
      </w:r>
      <w:r w:rsidR="003B51B9">
        <w:rPr>
          <w:rFonts w:ascii="Times New Roman" w:hAnsi="Times New Roman"/>
        </w:rPr>
        <w:tab/>
      </w:r>
    </w:p>
    <w:p w:rsidR="009505FE" w:rsidRPr="003B51B9"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009505FE" w:rsidRPr="005B681C">
        <w:rPr>
          <w:rFonts w:ascii="Times New Roman" w:hAnsi="Times New Roman"/>
          <w:b/>
        </w:rPr>
        <w:t>Total :</w:t>
      </w:r>
    </w:p>
    <w:p w:rsidR="00AB2322" w:rsidRDefault="00AB2322" w:rsidP="00874355">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874355">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V</w:t>
      </w:r>
    </w:p>
    <w:p w:rsidR="00BE66BD" w:rsidRPr="005B681C" w:rsidRDefault="00904A67" w:rsidP="00BE66BD">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w:t>
      </w:r>
      <w:r w:rsidR="009A388B" w:rsidRPr="005B681C">
        <w:rPr>
          <w:rFonts w:ascii="Gill Sans MT" w:hAnsi="Gill Sans MT"/>
          <w:b/>
          <w:sz w:val="28"/>
          <w:szCs w:val="28"/>
        </w:rPr>
        <w:t>.</w:t>
      </w:r>
      <w:r w:rsidR="00BE66BD" w:rsidRPr="005B681C">
        <w:rPr>
          <w:rFonts w:ascii="Gill Sans MT" w:hAnsi="Gill Sans MT"/>
          <w:b/>
          <w:sz w:val="28"/>
          <w:szCs w:val="28"/>
        </w:rPr>
        <w:t xml:space="preserve"> Student Support</w:t>
      </w:r>
      <w:r w:rsidR="00583F2F" w:rsidRPr="005B681C">
        <w:rPr>
          <w:rFonts w:ascii="Gill Sans MT" w:hAnsi="Gill Sans MT"/>
          <w:b/>
          <w:sz w:val="28"/>
          <w:szCs w:val="28"/>
        </w:rPr>
        <w:t xml:space="preserve"> and Progression</w:t>
      </w:r>
    </w:p>
    <w:p w:rsidR="00873561"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w:t>
      </w:r>
      <w:r w:rsidR="00692C89" w:rsidRPr="005B681C">
        <w:rPr>
          <w:rFonts w:ascii="Times New Roman" w:hAnsi="Times New Roman"/>
        </w:rPr>
        <w:t xml:space="preserve">.1 </w:t>
      </w:r>
      <w:r w:rsidR="00873561" w:rsidRPr="005B681C">
        <w:rPr>
          <w:rFonts w:ascii="Times New Roman" w:hAnsi="Times New Roman"/>
        </w:rPr>
        <w:t xml:space="preserve">Contribution of IQAC in </w:t>
      </w:r>
      <w:r w:rsidR="008D4EC2" w:rsidRPr="005B681C">
        <w:rPr>
          <w:rFonts w:ascii="Times New Roman" w:hAnsi="Times New Roman"/>
        </w:rPr>
        <w:t xml:space="preserve">enhancing </w:t>
      </w:r>
      <w:r w:rsidR="00873561" w:rsidRPr="005B681C">
        <w:rPr>
          <w:rFonts w:ascii="Times New Roman" w:hAnsi="Times New Roman"/>
        </w:rPr>
        <w:t xml:space="preserve">awareness about </w:t>
      </w:r>
      <w:r w:rsidR="00692C89" w:rsidRPr="005B681C">
        <w:rPr>
          <w:rFonts w:ascii="Times New Roman" w:hAnsi="Times New Roman"/>
        </w:rPr>
        <w:t>Student Support</w:t>
      </w:r>
      <w:r w:rsidR="00873561" w:rsidRPr="005B681C">
        <w:rPr>
          <w:rFonts w:ascii="Times New Roman" w:hAnsi="Times New Roman"/>
        </w:rPr>
        <w:t xml:space="preserve"> Services </w:t>
      </w:r>
    </w:p>
    <w:p w:rsidR="000C3B0B" w:rsidRDefault="000C3B0B" w:rsidP="00EA7124">
      <w:pPr>
        <w:pStyle w:val="ListParagraph"/>
        <w:numPr>
          <w:ilvl w:val="0"/>
          <w:numId w:val="33"/>
        </w:numPr>
        <w:spacing w:after="0"/>
        <w:rPr>
          <w:lang w:val="en-US"/>
        </w:rPr>
      </w:pPr>
      <w:r w:rsidRPr="000C3B0B">
        <w:rPr>
          <w:lang w:val="en-US"/>
        </w:rPr>
        <w:t xml:space="preserve">Add on workshop for the development of clinical skills </w:t>
      </w:r>
    </w:p>
    <w:p w:rsidR="000C3B0B" w:rsidRPr="000C3B0B" w:rsidRDefault="000C3B0B" w:rsidP="00EA7124">
      <w:pPr>
        <w:pStyle w:val="ListParagraph"/>
        <w:numPr>
          <w:ilvl w:val="0"/>
          <w:numId w:val="33"/>
        </w:numPr>
        <w:spacing w:after="0"/>
        <w:rPr>
          <w:lang w:val="en-US"/>
        </w:rPr>
      </w:pPr>
      <w:r w:rsidRPr="000C3B0B">
        <w:rPr>
          <w:lang w:val="en-US"/>
        </w:rPr>
        <w:t xml:space="preserve">Anti Ragging committee </w:t>
      </w:r>
      <w:r w:rsidR="00663853">
        <w:rPr>
          <w:lang w:val="en-US"/>
        </w:rPr>
        <w:t>formed includes management,staff , student as member to prevent ragging</w:t>
      </w:r>
    </w:p>
    <w:p w:rsidR="0087687C" w:rsidRDefault="00663853" w:rsidP="00EA7124">
      <w:pPr>
        <w:numPr>
          <w:ilvl w:val="0"/>
          <w:numId w:val="33"/>
        </w:numPr>
        <w:spacing w:after="0"/>
        <w:rPr>
          <w:lang w:val="en-US"/>
        </w:rPr>
      </w:pPr>
      <w:r>
        <w:rPr>
          <w:lang w:val="en-US"/>
        </w:rPr>
        <w:t>Free Health care facility for students at Oxford Medical college and Dental college Hospital</w:t>
      </w:r>
    </w:p>
    <w:p w:rsidR="0087687C" w:rsidRDefault="0087687C" w:rsidP="00EA7124">
      <w:pPr>
        <w:numPr>
          <w:ilvl w:val="0"/>
          <w:numId w:val="33"/>
        </w:numPr>
        <w:spacing w:after="0"/>
        <w:rPr>
          <w:lang w:val="en-US"/>
        </w:rPr>
      </w:pPr>
      <w:r>
        <w:rPr>
          <w:lang w:val="en-US"/>
        </w:rPr>
        <w:t xml:space="preserve">Grievance redressal committee </w:t>
      </w:r>
    </w:p>
    <w:p w:rsidR="0087687C" w:rsidRDefault="0087687C" w:rsidP="00EA7124">
      <w:pPr>
        <w:numPr>
          <w:ilvl w:val="0"/>
          <w:numId w:val="33"/>
        </w:numPr>
        <w:spacing w:after="0"/>
        <w:rPr>
          <w:lang w:val="en-US"/>
        </w:rPr>
      </w:pPr>
      <w:r>
        <w:rPr>
          <w:lang w:val="en-US"/>
        </w:rPr>
        <w:t xml:space="preserve">Training and placement assistance </w:t>
      </w:r>
      <w:r w:rsidR="00663853">
        <w:rPr>
          <w:lang w:val="en-US"/>
        </w:rPr>
        <w:t>given for final year and Postgraduate students</w:t>
      </w:r>
    </w:p>
    <w:p w:rsidR="001842D3" w:rsidRDefault="001842D3" w:rsidP="00EA7124">
      <w:pPr>
        <w:numPr>
          <w:ilvl w:val="0"/>
          <w:numId w:val="33"/>
        </w:numPr>
        <w:spacing w:after="0"/>
        <w:rPr>
          <w:lang w:val="en-US"/>
        </w:rPr>
      </w:pPr>
      <w:r>
        <w:rPr>
          <w:lang w:val="en-US"/>
        </w:rPr>
        <w:t xml:space="preserve">Mentorship program </w:t>
      </w:r>
    </w:p>
    <w:p w:rsidR="000C3B0B" w:rsidRDefault="000C3B0B" w:rsidP="00EA7124">
      <w:pPr>
        <w:numPr>
          <w:ilvl w:val="0"/>
          <w:numId w:val="33"/>
        </w:numPr>
        <w:spacing w:after="0"/>
        <w:rPr>
          <w:lang w:val="en-US"/>
        </w:rPr>
      </w:pPr>
      <w:r>
        <w:rPr>
          <w:lang w:val="en-US"/>
        </w:rPr>
        <w:t>Campus placement support service</w:t>
      </w:r>
    </w:p>
    <w:p w:rsidR="000C3B0B" w:rsidRDefault="000C3B0B" w:rsidP="00EA7124">
      <w:pPr>
        <w:numPr>
          <w:ilvl w:val="0"/>
          <w:numId w:val="33"/>
        </w:numPr>
        <w:spacing w:after="0"/>
        <w:rPr>
          <w:lang w:val="en-US"/>
        </w:rPr>
      </w:pPr>
      <w:r>
        <w:rPr>
          <w:lang w:val="en-US"/>
        </w:rPr>
        <w:t xml:space="preserve">Higher education councelling cell </w:t>
      </w:r>
    </w:p>
    <w:p w:rsidR="000C3B0B" w:rsidRDefault="000C3B0B" w:rsidP="00EA7124">
      <w:pPr>
        <w:numPr>
          <w:ilvl w:val="0"/>
          <w:numId w:val="33"/>
        </w:numPr>
        <w:spacing w:after="0"/>
        <w:rPr>
          <w:lang w:val="en-US"/>
        </w:rPr>
      </w:pPr>
      <w:r>
        <w:rPr>
          <w:lang w:val="en-US"/>
        </w:rPr>
        <w:t xml:space="preserve">Wats app group to share placements </w:t>
      </w:r>
    </w:p>
    <w:p w:rsidR="000C3B0B" w:rsidRDefault="000C3B0B" w:rsidP="00EA7124">
      <w:pPr>
        <w:numPr>
          <w:ilvl w:val="0"/>
          <w:numId w:val="33"/>
        </w:numPr>
        <w:spacing w:after="0"/>
        <w:rPr>
          <w:lang w:val="en-US"/>
        </w:rPr>
      </w:pPr>
      <w:r>
        <w:rPr>
          <w:lang w:val="en-US"/>
        </w:rPr>
        <w:t xml:space="preserve">Case discussion group in wats app </w:t>
      </w:r>
    </w:p>
    <w:p w:rsidR="00CD45E6" w:rsidRDefault="00CD45E6" w:rsidP="00CD45E6">
      <w:pPr>
        <w:spacing w:after="0"/>
        <w:ind w:left="1080"/>
        <w:rPr>
          <w:lang w:val="en-US"/>
        </w:rPr>
      </w:pPr>
    </w:p>
    <w:p w:rsidR="003B51B9"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w:t>
      </w:r>
      <w:r w:rsidR="00692C89" w:rsidRPr="005B681C">
        <w:rPr>
          <w:rFonts w:ascii="Times New Roman" w:hAnsi="Times New Roman"/>
        </w:rPr>
        <w:t xml:space="preserve">.2 </w:t>
      </w:r>
      <w:r w:rsidR="00873561" w:rsidRPr="005B681C">
        <w:rPr>
          <w:rFonts w:ascii="Times New Roman" w:hAnsi="Times New Roman"/>
        </w:rPr>
        <w:t>Efforts made by the institution for tracking the progression</w:t>
      </w:r>
    </w:p>
    <w:p w:rsidR="0087687C" w:rsidRPr="0087687C" w:rsidRDefault="0087687C" w:rsidP="00EA7124">
      <w:pPr>
        <w:pStyle w:val="ListParagraph"/>
        <w:numPr>
          <w:ilvl w:val="0"/>
          <w:numId w:val="34"/>
        </w:numPr>
        <w:spacing w:after="0" w:line="240" w:lineRule="auto"/>
        <w:rPr>
          <w:lang w:val="en-US"/>
        </w:rPr>
      </w:pPr>
      <w:r w:rsidRPr="0087687C">
        <w:rPr>
          <w:lang w:val="en-US"/>
        </w:rPr>
        <w:t xml:space="preserve">Conduct career oriented lecture for college student at affiliated colleges </w:t>
      </w:r>
    </w:p>
    <w:p w:rsidR="0087687C" w:rsidRDefault="0087687C" w:rsidP="00EA7124">
      <w:pPr>
        <w:pStyle w:val="ListParagraph"/>
        <w:numPr>
          <w:ilvl w:val="0"/>
          <w:numId w:val="34"/>
        </w:numPr>
        <w:spacing w:after="0" w:line="240" w:lineRule="auto"/>
        <w:rPr>
          <w:lang w:val="en-US"/>
        </w:rPr>
      </w:pPr>
      <w:r w:rsidRPr="0087687C">
        <w:rPr>
          <w:lang w:val="en-US"/>
        </w:rPr>
        <w:t>Providing syal</w:t>
      </w:r>
      <w:r w:rsidR="00663853">
        <w:rPr>
          <w:lang w:val="en-US"/>
        </w:rPr>
        <w:t xml:space="preserve">lbus, fees structure, assisting for </w:t>
      </w:r>
      <w:r w:rsidRPr="0087687C">
        <w:rPr>
          <w:lang w:val="en-US"/>
        </w:rPr>
        <w:t xml:space="preserve"> scholarships etc </w:t>
      </w:r>
    </w:p>
    <w:p w:rsidR="00663853" w:rsidRPr="0087687C" w:rsidRDefault="00663853" w:rsidP="00EA7124">
      <w:pPr>
        <w:pStyle w:val="ListParagraph"/>
        <w:numPr>
          <w:ilvl w:val="0"/>
          <w:numId w:val="34"/>
        </w:numPr>
        <w:spacing w:after="0" w:line="240" w:lineRule="auto"/>
        <w:rPr>
          <w:lang w:val="en-US"/>
        </w:rPr>
      </w:pPr>
      <w:r>
        <w:rPr>
          <w:lang w:val="en-US"/>
        </w:rPr>
        <w:t>Send attendance report for eveymonth</w:t>
      </w:r>
      <w:r w:rsidR="004801A9">
        <w:rPr>
          <w:lang w:val="en-US"/>
        </w:rPr>
        <w:t xml:space="preserve"> by SMS</w:t>
      </w:r>
    </w:p>
    <w:p w:rsidR="0087687C" w:rsidRPr="0087687C" w:rsidRDefault="0087687C" w:rsidP="00EA7124">
      <w:pPr>
        <w:pStyle w:val="ListParagraph"/>
        <w:numPr>
          <w:ilvl w:val="0"/>
          <w:numId w:val="34"/>
        </w:numPr>
        <w:spacing w:after="0" w:line="240" w:lineRule="auto"/>
        <w:rPr>
          <w:lang w:val="en-US"/>
        </w:rPr>
      </w:pPr>
      <w:r w:rsidRPr="0087687C">
        <w:rPr>
          <w:lang w:val="en-US"/>
        </w:rPr>
        <w:t xml:space="preserve">Making parents meet and informing them on the progress of wards </w:t>
      </w:r>
    </w:p>
    <w:p w:rsidR="0087687C" w:rsidRDefault="0087687C" w:rsidP="00EA7124">
      <w:pPr>
        <w:pStyle w:val="ListParagraph"/>
        <w:numPr>
          <w:ilvl w:val="0"/>
          <w:numId w:val="34"/>
        </w:numPr>
        <w:spacing w:after="0"/>
        <w:rPr>
          <w:lang w:val="en-US"/>
        </w:rPr>
      </w:pPr>
      <w:r w:rsidRPr="0087687C">
        <w:rPr>
          <w:lang w:val="en-US"/>
        </w:rPr>
        <w:t xml:space="preserve">Every department maintain a register for recording the program of students </w:t>
      </w:r>
    </w:p>
    <w:p w:rsidR="00CD45E6" w:rsidRDefault="009E0382" w:rsidP="00EA7124">
      <w:pPr>
        <w:pStyle w:val="ListParagraph"/>
        <w:numPr>
          <w:ilvl w:val="0"/>
          <w:numId w:val="34"/>
        </w:numPr>
        <w:spacing w:after="0"/>
        <w:rPr>
          <w:lang w:val="en-US"/>
        </w:rPr>
      </w:pPr>
      <w:r>
        <w:rPr>
          <w:lang w:val="en-US"/>
        </w:rPr>
        <w:t xml:space="preserve">EAZY College </w:t>
      </w:r>
      <w:r w:rsidR="00CD45E6">
        <w:rPr>
          <w:lang w:val="en-US"/>
        </w:rPr>
        <w:t xml:space="preserve">softward helps us in Enterning internal assessment, Attendance, Mooc,Moniter student progression in studies, communicated directly through parents, </w:t>
      </w:r>
    </w:p>
    <w:p w:rsidR="00CD45E6" w:rsidRDefault="00CD45E6" w:rsidP="00EA7124">
      <w:pPr>
        <w:pStyle w:val="ListParagraph"/>
        <w:numPr>
          <w:ilvl w:val="0"/>
          <w:numId w:val="34"/>
        </w:numPr>
        <w:spacing w:after="0"/>
        <w:rPr>
          <w:lang w:val="en-US"/>
        </w:rPr>
      </w:pPr>
      <w:r>
        <w:rPr>
          <w:lang w:val="en-US"/>
        </w:rPr>
        <w:t xml:space="preserve">Students Diary helps teachers to monitor the students daily academic activities.  </w:t>
      </w:r>
    </w:p>
    <w:p w:rsidR="00CD45E6" w:rsidRPr="0087687C" w:rsidRDefault="00CD45E6" w:rsidP="00CD45E6">
      <w:pPr>
        <w:pStyle w:val="ListParagraph"/>
        <w:spacing w:after="0"/>
        <w:ind w:left="1080"/>
        <w:rPr>
          <w:lang w:val="en-US"/>
        </w:rPr>
      </w:pPr>
    </w:p>
    <w:p w:rsidR="002472A8" w:rsidRDefault="002472A8" w:rsidP="005E44E0">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2472A8" w:rsidRPr="005B681C" w:rsidTr="002472A8">
        <w:tc>
          <w:tcPr>
            <w:tcW w:w="644"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lastRenderedPageBreak/>
              <w:t>UG</w:t>
            </w:r>
          </w:p>
        </w:tc>
        <w:tc>
          <w:tcPr>
            <w:tcW w:w="608"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2472A8" w:rsidRPr="005B681C" w:rsidTr="002472A8">
        <w:tc>
          <w:tcPr>
            <w:tcW w:w="644" w:type="dxa"/>
          </w:tcPr>
          <w:p w:rsidR="002472A8" w:rsidRPr="005B681C" w:rsidRDefault="00E52B01"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263</w:t>
            </w:r>
          </w:p>
        </w:tc>
        <w:tc>
          <w:tcPr>
            <w:tcW w:w="608" w:type="dxa"/>
          </w:tcPr>
          <w:p w:rsidR="002472A8" w:rsidRPr="005B681C" w:rsidRDefault="00EB6DAE"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2</w:t>
            </w:r>
            <w:r w:rsidR="00E52B01">
              <w:rPr>
                <w:rFonts w:ascii="Times New Roman" w:hAnsi="Times New Roman"/>
              </w:rPr>
              <w:t>5</w:t>
            </w:r>
          </w:p>
        </w:tc>
        <w:tc>
          <w:tcPr>
            <w:tcW w:w="883"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c>
          <w:tcPr>
            <w:tcW w:w="913"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r>
    </w:tbl>
    <w:p w:rsidR="00422F2A" w:rsidRPr="005B681C" w:rsidRDefault="00874355"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w:t>
      </w:r>
      <w:r w:rsidR="008A2868" w:rsidRPr="005B681C">
        <w:rPr>
          <w:rFonts w:ascii="Times New Roman" w:hAnsi="Times New Roman"/>
        </w:rPr>
        <w:t xml:space="preserve">(a) </w:t>
      </w:r>
      <w:r w:rsidR="005E44E0" w:rsidRPr="005B681C">
        <w:rPr>
          <w:rFonts w:ascii="Times New Roman" w:hAnsi="Times New Roman"/>
        </w:rPr>
        <w:t xml:space="preserve">Total </w:t>
      </w:r>
      <w:r w:rsidR="00BE66BD" w:rsidRPr="005B681C">
        <w:rPr>
          <w:rFonts w:ascii="Times New Roman" w:hAnsi="Times New Roman"/>
        </w:rPr>
        <w:t>Number of students</w:t>
      </w:r>
    </w:p>
    <w:p w:rsidR="00422F2A" w:rsidRPr="005B681C" w:rsidRDefault="00422F2A" w:rsidP="005E44E0">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8A2868" w:rsidRPr="005B681C" w:rsidRDefault="0089350C"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89350C">
        <w:rPr>
          <w:rFonts w:ascii="Times New Roman" w:hAnsi="Times New Roman"/>
          <w:noProof/>
        </w:rPr>
        <w:pict>
          <v:shape id="Text Box 636" o:spid="_x0000_s1199" type="#_x0000_t202" style="position:absolute;left:0;text-align:left;margin-left:207pt;margin-top:.15pt;width:43.15pt;height:24.3pt;z-index:251746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">
            <v:textbox>
              <w:txbxContent>
                <w:p w:rsidR="00A711D0" w:rsidRPr="00254BD6" w:rsidRDefault="00A711D0" w:rsidP="002472A8">
                  <w:pPr>
                    <w:rPr>
                      <w:lang w:val="en-US"/>
                    </w:rPr>
                  </w:pPr>
                  <w:r>
                    <w:rPr>
                      <w:lang w:val="en-US"/>
                    </w:rPr>
                    <w:t>210</w:t>
                  </w:r>
                </w:p>
              </w:txbxContent>
            </v:textbox>
          </v:shape>
        </w:pict>
      </w:r>
      <w:r w:rsidR="008A2868" w:rsidRPr="005B681C">
        <w:rPr>
          <w:rFonts w:ascii="Times New Roman" w:hAnsi="Times New Roman"/>
        </w:rPr>
        <w:t xml:space="preserve">      (b) No. of students outside the state</w:t>
      </w:r>
    </w:p>
    <w:p w:rsidR="003B51B9" w:rsidRDefault="0089350C"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89350C">
        <w:rPr>
          <w:rFonts w:ascii="Times New Roman" w:hAnsi="Times New Roman"/>
          <w:noProof/>
        </w:rPr>
        <w:pict>
          <v:shape id="Text Box 637" o:spid="_x0000_s1200" type="#_x0000_t202" style="position:absolute;left:0;text-align:left;margin-left:207pt;margin-top:20.6pt;width:43.15pt;height:24.3pt;z-index:251747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">
            <v:textbox>
              <w:txbxContent>
                <w:p w:rsidR="00A711D0" w:rsidRPr="00254BD6" w:rsidRDefault="00A711D0" w:rsidP="002472A8">
                  <w:pPr>
                    <w:rPr>
                      <w:lang w:val="en-US"/>
                    </w:rPr>
                  </w:pPr>
                  <w:r>
                    <w:rPr>
                      <w:lang w:val="en-US"/>
                    </w:rPr>
                    <w:t>08</w:t>
                  </w:r>
                </w:p>
              </w:txbxContent>
            </v:textbox>
          </v:shape>
        </w:pict>
      </w:r>
    </w:p>
    <w:p w:rsidR="003B51B9" w:rsidRDefault="008A2868"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(c) No. of international students</w:t>
      </w:r>
    </w:p>
    <w:p w:rsidR="003B51B9" w:rsidRPr="005B681C" w:rsidRDefault="003B51B9" w:rsidP="002D4289">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436"/>
      </w:tblGrid>
      <w:tr w:rsidR="005D1DEB" w:rsidRPr="005B681C"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w:t>
            </w:r>
          </w:p>
        </w:tc>
      </w:tr>
      <w:tr w:rsidR="005D1DEB" w:rsidRPr="005B681C"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5D1DEB" w:rsidRPr="005B681C" w:rsidRDefault="00CD1B41" w:rsidP="002D4289">
            <w:pPr>
              <w:spacing w:after="0" w:line="240" w:lineRule="auto"/>
              <w:jc w:val="center"/>
              <w:rPr>
                <w:rFonts w:ascii="Times New Roman" w:hAnsi="Times New Roman"/>
              </w:rPr>
            </w:pPr>
            <w:r>
              <w:rPr>
                <w:rFonts w:ascii="Times New Roman" w:hAnsi="Times New Roman"/>
              </w:rPr>
              <w:t>7</w:t>
            </w:r>
            <w:r w:rsidR="003211DA">
              <w:rPr>
                <w:rFonts w:ascii="Times New Roman" w:hAnsi="Times New Roman"/>
              </w:rPr>
              <w:t>5</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5D1DEB" w:rsidRPr="005B681C" w:rsidRDefault="003211DA" w:rsidP="002D4289">
            <w:pPr>
              <w:spacing w:after="0" w:line="240" w:lineRule="auto"/>
              <w:jc w:val="center"/>
              <w:rPr>
                <w:rFonts w:ascii="Times New Roman" w:hAnsi="Times New Roman"/>
              </w:rPr>
            </w:pPr>
            <w:r>
              <w:rPr>
                <w:rFonts w:ascii="Times New Roman" w:hAnsi="Times New Roman"/>
              </w:rPr>
              <w:t>26</w:t>
            </w:r>
          </w:p>
        </w:tc>
      </w:tr>
    </w:tbl>
    <w:tbl>
      <w:tblPr>
        <w:tblpPr w:leftFromText="180" w:rightFromText="180" w:vertAnchor="text" w:horzAnchor="page" w:tblpX="5853" w:tblpY="23"/>
        <w:tblW w:w="1015" w:type="dxa"/>
        <w:tblLook w:val="04A0"/>
      </w:tblPr>
      <w:tblGrid>
        <w:gridCol w:w="580"/>
        <w:gridCol w:w="436"/>
      </w:tblGrid>
      <w:tr w:rsidR="002D4289" w:rsidRPr="005B681C"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2D4289" w:rsidRPr="005B681C" w:rsidRDefault="002D4289" w:rsidP="002D42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2D4289" w:rsidRPr="005B681C" w:rsidRDefault="002D4289" w:rsidP="002D4289">
            <w:pPr>
              <w:spacing w:after="0" w:line="240" w:lineRule="auto"/>
              <w:jc w:val="center"/>
              <w:rPr>
                <w:rFonts w:ascii="Times New Roman" w:hAnsi="Times New Roman"/>
              </w:rPr>
            </w:pPr>
            <w:r w:rsidRPr="005B681C">
              <w:rPr>
                <w:rFonts w:ascii="Times New Roman" w:hAnsi="Times New Roman"/>
              </w:rPr>
              <w:t>%</w:t>
            </w:r>
          </w:p>
        </w:tc>
      </w:tr>
      <w:tr w:rsidR="002D4289" w:rsidRPr="005B681C"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2D4289" w:rsidRPr="005B681C" w:rsidRDefault="003211DA" w:rsidP="003B51B9">
            <w:pPr>
              <w:spacing w:after="0" w:line="240" w:lineRule="auto"/>
              <w:jc w:val="center"/>
              <w:rPr>
                <w:rFonts w:ascii="Times New Roman" w:hAnsi="Times New Roman"/>
              </w:rPr>
            </w:pPr>
            <w:r>
              <w:rPr>
                <w:rFonts w:ascii="Times New Roman" w:hAnsi="Times New Roman"/>
              </w:rPr>
              <w:t>213</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2D4289" w:rsidRPr="005B681C" w:rsidRDefault="003211DA" w:rsidP="002D4289">
            <w:pPr>
              <w:spacing w:after="0" w:line="240" w:lineRule="auto"/>
              <w:jc w:val="center"/>
              <w:rPr>
                <w:rFonts w:ascii="Times New Roman" w:hAnsi="Times New Roman"/>
              </w:rPr>
            </w:pPr>
            <w:r>
              <w:rPr>
                <w:rFonts w:ascii="Times New Roman" w:hAnsi="Times New Roman"/>
              </w:rPr>
              <w:t>74</w:t>
            </w:r>
          </w:p>
        </w:tc>
      </w:tr>
    </w:tbl>
    <w:p w:rsidR="00BE66BD" w:rsidRPr="005B681C" w:rsidRDefault="00BE66BD" w:rsidP="002D4289">
      <w:pPr>
        <w:spacing w:before="240"/>
        <w:rPr>
          <w:rFonts w:ascii="Times New Roman" w:hAnsi="Times New Roman"/>
          <w:strike/>
        </w:rPr>
      </w:pPr>
      <w:r w:rsidRPr="005B681C">
        <w:rPr>
          <w:rFonts w:ascii="Times New Roman" w:hAnsi="Times New Roman"/>
        </w:rPr>
        <w:t>MenWomen</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426"/>
        <w:gridCol w:w="425"/>
        <w:gridCol w:w="567"/>
        <w:gridCol w:w="1304"/>
        <w:gridCol w:w="720"/>
        <w:gridCol w:w="810"/>
        <w:gridCol w:w="450"/>
        <w:gridCol w:w="450"/>
        <w:gridCol w:w="540"/>
        <w:gridCol w:w="1057"/>
        <w:gridCol w:w="622"/>
      </w:tblGrid>
      <w:tr w:rsidR="009E3B36" w:rsidRPr="005B681C" w:rsidTr="00C37DAA">
        <w:tc>
          <w:tcPr>
            <w:tcW w:w="4375" w:type="dxa"/>
            <w:gridSpan w:val="6"/>
            <w:tcBorders>
              <w:top w:val="single" w:sz="1" w:space="0" w:color="000000"/>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This Year</w:t>
            </w:r>
          </w:p>
        </w:tc>
      </w:tr>
      <w:tr w:rsidR="009E3B36" w:rsidRPr="005B681C" w:rsidTr="00C37DAA">
        <w:tc>
          <w:tcPr>
            <w:tcW w:w="933"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General</w:t>
            </w:r>
          </w:p>
        </w:tc>
        <w:tc>
          <w:tcPr>
            <w:tcW w:w="426"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SC</w:t>
            </w:r>
          </w:p>
        </w:tc>
        <w:tc>
          <w:tcPr>
            <w:tcW w:w="425"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ST</w:t>
            </w:r>
          </w:p>
        </w:tc>
        <w:tc>
          <w:tcPr>
            <w:tcW w:w="567"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OBC</w:t>
            </w:r>
          </w:p>
        </w:tc>
        <w:tc>
          <w:tcPr>
            <w:tcW w:w="1304"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General</w:t>
            </w:r>
          </w:p>
        </w:tc>
        <w:tc>
          <w:tcPr>
            <w:tcW w:w="45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Total</w:t>
            </w:r>
          </w:p>
        </w:tc>
      </w:tr>
      <w:tr w:rsidR="00AA155C" w:rsidRPr="005B681C" w:rsidTr="00C37DAA">
        <w:tc>
          <w:tcPr>
            <w:tcW w:w="933" w:type="dxa"/>
            <w:tcBorders>
              <w:left w:val="single" w:sz="1" w:space="0" w:color="000000"/>
              <w:bottom w:val="single" w:sz="1" w:space="0" w:color="000000"/>
            </w:tcBorders>
            <w:shd w:val="clear" w:color="auto" w:fill="auto"/>
          </w:tcPr>
          <w:p w:rsidR="00AA155C" w:rsidRPr="00A25975" w:rsidRDefault="00AA155C" w:rsidP="00386EC4"/>
        </w:tc>
        <w:tc>
          <w:tcPr>
            <w:tcW w:w="426" w:type="dxa"/>
            <w:tcBorders>
              <w:left w:val="single" w:sz="1" w:space="0" w:color="000000"/>
              <w:bottom w:val="single" w:sz="1" w:space="0" w:color="000000"/>
            </w:tcBorders>
            <w:shd w:val="clear" w:color="auto" w:fill="auto"/>
          </w:tcPr>
          <w:p w:rsidR="00AA155C" w:rsidRPr="00A25975" w:rsidRDefault="00AA155C" w:rsidP="00386EC4"/>
        </w:tc>
        <w:tc>
          <w:tcPr>
            <w:tcW w:w="425" w:type="dxa"/>
            <w:tcBorders>
              <w:left w:val="single" w:sz="1" w:space="0" w:color="000000"/>
              <w:bottom w:val="single" w:sz="1" w:space="0" w:color="000000"/>
            </w:tcBorders>
            <w:shd w:val="clear" w:color="auto" w:fill="auto"/>
          </w:tcPr>
          <w:p w:rsidR="00AA155C" w:rsidRPr="00A25975" w:rsidRDefault="00AA155C" w:rsidP="00386EC4"/>
        </w:tc>
        <w:tc>
          <w:tcPr>
            <w:tcW w:w="567" w:type="dxa"/>
            <w:tcBorders>
              <w:left w:val="single" w:sz="1" w:space="0" w:color="000000"/>
              <w:bottom w:val="single" w:sz="1" w:space="0" w:color="000000"/>
            </w:tcBorders>
            <w:shd w:val="clear" w:color="auto" w:fill="auto"/>
          </w:tcPr>
          <w:p w:rsidR="00AA155C" w:rsidRPr="00A25975" w:rsidRDefault="00AA155C" w:rsidP="00386EC4"/>
        </w:tc>
        <w:tc>
          <w:tcPr>
            <w:tcW w:w="1304" w:type="dxa"/>
            <w:tcBorders>
              <w:left w:val="single" w:sz="1" w:space="0" w:color="000000"/>
              <w:bottom w:val="single" w:sz="1" w:space="0" w:color="000000"/>
            </w:tcBorders>
            <w:shd w:val="clear" w:color="auto" w:fill="auto"/>
          </w:tcPr>
          <w:p w:rsidR="00AA155C" w:rsidRPr="00A25975" w:rsidRDefault="00AA155C" w:rsidP="00386EC4"/>
        </w:tc>
        <w:tc>
          <w:tcPr>
            <w:tcW w:w="720" w:type="dxa"/>
            <w:tcBorders>
              <w:left w:val="single" w:sz="1" w:space="0" w:color="000000"/>
              <w:bottom w:val="single" w:sz="1" w:space="0" w:color="000000"/>
            </w:tcBorders>
            <w:shd w:val="clear" w:color="auto" w:fill="auto"/>
          </w:tcPr>
          <w:p w:rsidR="00AA155C" w:rsidRPr="005B681C" w:rsidRDefault="00AA155C" w:rsidP="00C37DAA">
            <w:pPr>
              <w:pStyle w:val="TableContents"/>
              <w:jc w:val="center"/>
              <w:rPr>
                <w:rFonts w:ascii="Arial" w:hAnsi="Arial" w:cs="Arial"/>
                <w:sz w:val="20"/>
                <w:szCs w:val="20"/>
              </w:rPr>
            </w:pPr>
          </w:p>
        </w:tc>
        <w:tc>
          <w:tcPr>
            <w:tcW w:w="810" w:type="dxa"/>
            <w:tcBorders>
              <w:left w:val="single" w:sz="1" w:space="0" w:color="000000"/>
              <w:bottom w:val="single" w:sz="1" w:space="0" w:color="000000"/>
            </w:tcBorders>
            <w:shd w:val="clear" w:color="auto" w:fill="auto"/>
          </w:tcPr>
          <w:p w:rsidR="00AA155C" w:rsidRPr="005B681C" w:rsidRDefault="00EA7717" w:rsidP="00AA155C">
            <w:pPr>
              <w:pStyle w:val="TableContents"/>
              <w:rPr>
                <w:rFonts w:ascii="Arial" w:hAnsi="Arial" w:cs="Arial"/>
                <w:sz w:val="20"/>
                <w:szCs w:val="20"/>
              </w:rPr>
            </w:pPr>
            <w:r>
              <w:rPr>
                <w:rFonts w:ascii="Arial" w:hAnsi="Arial" w:cs="Arial"/>
                <w:sz w:val="20"/>
                <w:szCs w:val="20"/>
              </w:rPr>
              <w:t>143</w:t>
            </w:r>
          </w:p>
        </w:tc>
        <w:tc>
          <w:tcPr>
            <w:tcW w:w="450" w:type="dxa"/>
            <w:tcBorders>
              <w:left w:val="single" w:sz="1" w:space="0" w:color="000000"/>
              <w:bottom w:val="single" w:sz="1" w:space="0" w:color="000000"/>
            </w:tcBorders>
            <w:shd w:val="clear" w:color="auto" w:fill="auto"/>
          </w:tcPr>
          <w:p w:rsidR="00AA155C" w:rsidRPr="005B681C" w:rsidRDefault="00EA7717" w:rsidP="00254BD6">
            <w:pPr>
              <w:pStyle w:val="TableContents"/>
              <w:jc w:val="center"/>
              <w:rPr>
                <w:rFonts w:ascii="Arial" w:hAnsi="Arial" w:cs="Arial"/>
                <w:sz w:val="20"/>
                <w:szCs w:val="20"/>
              </w:rPr>
            </w:pPr>
            <w:r>
              <w:rPr>
                <w:rFonts w:ascii="Arial" w:hAnsi="Arial" w:cs="Arial"/>
                <w:sz w:val="20"/>
                <w:szCs w:val="20"/>
              </w:rPr>
              <w:t>10</w:t>
            </w:r>
          </w:p>
        </w:tc>
        <w:tc>
          <w:tcPr>
            <w:tcW w:w="450" w:type="dxa"/>
            <w:tcBorders>
              <w:left w:val="single" w:sz="1" w:space="0" w:color="000000"/>
              <w:bottom w:val="single" w:sz="1" w:space="0" w:color="000000"/>
            </w:tcBorders>
            <w:shd w:val="clear" w:color="auto" w:fill="auto"/>
          </w:tcPr>
          <w:p w:rsidR="00AA155C" w:rsidRPr="005B681C" w:rsidRDefault="00EA7717" w:rsidP="00AA155C">
            <w:pPr>
              <w:pStyle w:val="TableContents"/>
              <w:rPr>
                <w:rFonts w:ascii="Arial" w:hAnsi="Arial" w:cs="Arial"/>
                <w:sz w:val="20"/>
                <w:szCs w:val="20"/>
              </w:rPr>
            </w:pPr>
            <w:r>
              <w:rPr>
                <w:rFonts w:ascii="Arial" w:hAnsi="Arial" w:cs="Arial"/>
                <w:sz w:val="20"/>
                <w:szCs w:val="20"/>
              </w:rPr>
              <w:t>7</w:t>
            </w:r>
          </w:p>
        </w:tc>
        <w:tc>
          <w:tcPr>
            <w:tcW w:w="540" w:type="dxa"/>
            <w:tcBorders>
              <w:left w:val="single" w:sz="1" w:space="0" w:color="000000"/>
              <w:bottom w:val="single" w:sz="1" w:space="0" w:color="000000"/>
            </w:tcBorders>
            <w:shd w:val="clear" w:color="auto" w:fill="auto"/>
          </w:tcPr>
          <w:p w:rsidR="00AA155C" w:rsidRPr="005B681C" w:rsidRDefault="00EA7717" w:rsidP="00C37DAA">
            <w:pPr>
              <w:pStyle w:val="TableContents"/>
              <w:jc w:val="center"/>
              <w:rPr>
                <w:rFonts w:ascii="Arial" w:hAnsi="Arial" w:cs="Arial"/>
                <w:sz w:val="20"/>
                <w:szCs w:val="20"/>
              </w:rPr>
            </w:pPr>
            <w:r>
              <w:rPr>
                <w:rFonts w:ascii="Arial" w:hAnsi="Arial" w:cs="Arial"/>
                <w:sz w:val="20"/>
                <w:szCs w:val="20"/>
              </w:rPr>
              <w:t>128</w:t>
            </w:r>
          </w:p>
        </w:tc>
        <w:tc>
          <w:tcPr>
            <w:tcW w:w="1057" w:type="dxa"/>
            <w:tcBorders>
              <w:left w:val="single" w:sz="1" w:space="0" w:color="000000"/>
              <w:bottom w:val="single" w:sz="1" w:space="0" w:color="000000"/>
            </w:tcBorders>
            <w:shd w:val="clear" w:color="auto" w:fill="auto"/>
          </w:tcPr>
          <w:p w:rsidR="00AA155C" w:rsidRPr="005B681C" w:rsidRDefault="00AA155C" w:rsidP="00C37DAA">
            <w:pPr>
              <w:pStyle w:val="TableContents"/>
              <w:jc w:val="center"/>
              <w:rPr>
                <w:rFonts w:ascii="Arial" w:hAnsi="Arial" w:cs="Arial"/>
                <w:sz w:val="20"/>
                <w:szCs w:val="20"/>
              </w:rPr>
            </w:pPr>
          </w:p>
        </w:tc>
        <w:tc>
          <w:tcPr>
            <w:tcW w:w="622" w:type="dxa"/>
            <w:tcBorders>
              <w:left w:val="single" w:sz="1" w:space="0" w:color="000000"/>
              <w:bottom w:val="single" w:sz="1" w:space="0" w:color="000000"/>
              <w:right w:val="single" w:sz="1" w:space="0" w:color="000000"/>
            </w:tcBorders>
            <w:shd w:val="clear" w:color="auto" w:fill="auto"/>
          </w:tcPr>
          <w:p w:rsidR="00AA155C" w:rsidRPr="005B681C" w:rsidRDefault="00DF3F9F" w:rsidP="00C37DAA">
            <w:pPr>
              <w:pStyle w:val="TableContents"/>
              <w:jc w:val="center"/>
              <w:rPr>
                <w:rFonts w:ascii="Arial" w:hAnsi="Arial" w:cs="Arial"/>
                <w:sz w:val="20"/>
                <w:szCs w:val="20"/>
              </w:rPr>
            </w:pPr>
            <w:r>
              <w:rPr>
                <w:rFonts w:ascii="Arial" w:hAnsi="Arial" w:cs="Arial"/>
                <w:sz w:val="20"/>
                <w:szCs w:val="20"/>
              </w:rPr>
              <w:t>2</w:t>
            </w:r>
            <w:r w:rsidR="00EA7717">
              <w:rPr>
                <w:rFonts w:ascii="Arial" w:hAnsi="Arial" w:cs="Arial"/>
                <w:sz w:val="20"/>
                <w:szCs w:val="20"/>
              </w:rPr>
              <w:t>88</w:t>
            </w:r>
          </w:p>
        </w:tc>
      </w:tr>
    </w:tbl>
    <w:p w:rsidR="004D4C3D" w:rsidRPr="005B681C" w:rsidRDefault="00C75503" w:rsidP="00C75503">
      <w:pPr>
        <w:rPr>
          <w:rFonts w:ascii="Times New Roman" w:hAnsi="Times New Roman"/>
        </w:rPr>
      </w:pPr>
      <w:r w:rsidRPr="005B681C">
        <w:rPr>
          <w:rFonts w:ascii="Times New Roman" w:hAnsi="Times New Roman"/>
        </w:rPr>
        <w:tab/>
      </w:r>
    </w:p>
    <w:p w:rsidR="005D1DEB" w:rsidRPr="005B681C" w:rsidRDefault="005D1DEB" w:rsidP="004D4C3D">
      <w:pPr>
        <w:ind w:firstLine="1077"/>
        <w:rPr>
          <w:rFonts w:ascii="Times New Roman" w:hAnsi="Times New Roman"/>
        </w:rPr>
      </w:pPr>
      <w:r w:rsidRPr="005B681C">
        <w:rPr>
          <w:rFonts w:ascii="Times New Roman" w:hAnsi="Times New Roman"/>
        </w:rPr>
        <w:t xml:space="preserve">Demand ratio  </w:t>
      </w:r>
      <w:r w:rsidR="00CC081D">
        <w:rPr>
          <w:rFonts w:ascii="Times New Roman" w:hAnsi="Times New Roman"/>
        </w:rPr>
        <w:t>1:3</w:t>
      </w:r>
      <w:r w:rsidR="00C75503" w:rsidRPr="005B681C">
        <w:rPr>
          <w:rFonts w:ascii="Times New Roman" w:hAnsi="Times New Roman"/>
        </w:rPr>
        <w:t xml:space="preserve"> Drop</w:t>
      </w:r>
      <w:r w:rsidRPr="005B681C">
        <w:rPr>
          <w:rFonts w:ascii="Times New Roman" w:hAnsi="Times New Roman"/>
        </w:rPr>
        <w:t xml:space="preserve">out </w:t>
      </w:r>
      <w:r w:rsidR="003211DA">
        <w:rPr>
          <w:rFonts w:ascii="Times New Roman" w:hAnsi="Times New Roman"/>
        </w:rPr>
        <w:t xml:space="preserve"> -  1</w:t>
      </w:r>
      <w:r w:rsidR="00CC081D">
        <w:rPr>
          <w:rFonts w:ascii="Times New Roman" w:hAnsi="Times New Roman"/>
        </w:rPr>
        <w:t>%</w:t>
      </w:r>
    </w:p>
    <w:p w:rsidR="00BE66BD" w:rsidRPr="005B681C" w:rsidRDefault="0089350C" w:rsidP="00BE66BD">
      <w:pPr>
        <w:tabs>
          <w:tab w:val="left" w:pos="2268"/>
          <w:tab w:val="left" w:pos="3402"/>
          <w:tab w:val="left" w:pos="4536"/>
          <w:tab w:val="left" w:pos="5670"/>
          <w:tab w:val="left" w:pos="6804"/>
          <w:tab w:val="left" w:pos="7545"/>
          <w:tab w:val="left" w:pos="7938"/>
        </w:tabs>
        <w:rPr>
          <w:rFonts w:ascii="Times New Roman" w:hAnsi="Times New Roman"/>
        </w:rPr>
      </w:pPr>
      <w:r w:rsidRPr="0089350C">
        <w:rPr>
          <w:rFonts w:ascii="Times New Roman" w:hAnsi="Times New Roman"/>
          <w:noProof/>
        </w:rPr>
        <w:pict>
          <v:shape id="Text Box 176" o:spid="_x0000_s1201" type="#_x0000_t202" style="position:absolute;margin-left:27pt;margin-top:22.35pt;width:283.45pt;height:56.75pt;z-index:25156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">
            <v:textbox>
              <w:txbxContent>
                <w:p w:rsidR="00A711D0" w:rsidRPr="00254BD6" w:rsidRDefault="00A711D0" w:rsidP="00600DAA">
                  <w:pPr>
                    <w:ind w:left="720"/>
                    <w:rPr>
                      <w:lang w:val="en-US"/>
                    </w:rPr>
                  </w:pPr>
                </w:p>
              </w:txbxContent>
            </v:textbox>
          </v:shape>
        </w:pict>
      </w:r>
      <w:r w:rsidR="00874355" w:rsidRPr="005B681C">
        <w:rPr>
          <w:rFonts w:ascii="Times New Roman" w:hAnsi="Times New Roman"/>
        </w:rPr>
        <w:t>5.4</w:t>
      </w:r>
      <w:r w:rsidR="00C75503" w:rsidRPr="005B681C">
        <w:rPr>
          <w:rFonts w:ascii="Times New Roman" w:hAnsi="Times New Roman"/>
        </w:rPr>
        <w:t>D</w:t>
      </w:r>
      <w:r w:rsidR="00B72819" w:rsidRPr="005B681C">
        <w:rPr>
          <w:rFonts w:ascii="Times New Roman" w:hAnsi="Times New Roman"/>
        </w:rPr>
        <w:t>etails of</w:t>
      </w:r>
      <w:r w:rsidR="00BE66BD" w:rsidRPr="005B681C">
        <w:rPr>
          <w:rFonts w:ascii="Times New Roman" w:hAnsi="Times New Roman"/>
        </w:rPr>
        <w:t xml:space="preserve"> student support mechanism for coaching for competitive examinations</w:t>
      </w:r>
      <w:r w:rsidR="00B72819" w:rsidRPr="005B681C">
        <w:rPr>
          <w:rFonts w:ascii="Times New Roman" w:hAnsi="Times New Roman"/>
        </w:rPr>
        <w:t xml:space="preserve"> (If any)</w:t>
      </w:r>
    </w:p>
    <w:p w:rsidR="00BE66BD"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Pr="005B681C" w:rsidRDefault="0089350C" w:rsidP="00BE66BD">
      <w:pPr>
        <w:tabs>
          <w:tab w:val="left" w:pos="2268"/>
          <w:tab w:val="left" w:pos="3402"/>
          <w:tab w:val="left" w:pos="4536"/>
          <w:tab w:val="left" w:pos="5670"/>
          <w:tab w:val="left" w:pos="6804"/>
          <w:tab w:val="left" w:pos="7545"/>
          <w:tab w:val="left" w:pos="7938"/>
        </w:tabs>
        <w:rPr>
          <w:rFonts w:ascii="Times New Roman" w:hAnsi="Times New Roman"/>
        </w:rPr>
      </w:pPr>
      <w:r w:rsidRPr="0089350C">
        <w:rPr>
          <w:rFonts w:ascii="Times New Roman" w:hAnsi="Times New Roman"/>
          <w:noProof/>
        </w:rPr>
        <w:pict>
          <v:shape id="Text Box 537" o:spid="_x0000_s1202" type="#_x0000_t202" style="position:absolute;margin-left:207pt;margin-top:17.8pt;width:43.15pt;height:24.3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">
            <v:textbox>
              <w:txbxContent>
                <w:p w:rsidR="00A711D0" w:rsidRPr="00254BD6" w:rsidRDefault="00A711D0" w:rsidP="003B51B9">
                  <w:pPr>
                    <w:rPr>
                      <w:lang w:val="en-US"/>
                    </w:rPr>
                  </w:pPr>
                </w:p>
              </w:txbxContent>
            </v:textbox>
          </v:shape>
        </w:pict>
      </w:r>
    </w:p>
    <w:p w:rsidR="00BE66BD" w:rsidRDefault="00BE66BD" w:rsidP="003B51B9">
      <w:pPr>
        <w:tabs>
          <w:tab w:val="left" w:pos="2268"/>
          <w:tab w:val="left" w:pos="3231"/>
          <w:tab w:val="left" w:pos="4308"/>
        </w:tabs>
        <w:rPr>
          <w:rFonts w:ascii="Times New Roman" w:hAnsi="Times New Roman"/>
        </w:rPr>
      </w:pPr>
      <w:r w:rsidRPr="005B681C">
        <w:rPr>
          <w:rFonts w:ascii="Times New Roman" w:hAnsi="Times New Roman"/>
        </w:rPr>
        <w:t>No. of students benefi</w:t>
      </w:r>
      <w:r w:rsidR="00B72819" w:rsidRPr="005B681C">
        <w:rPr>
          <w:rFonts w:ascii="Times New Roman" w:hAnsi="Times New Roman"/>
        </w:rPr>
        <w:t>ciaries</w:t>
      </w:r>
      <w:r w:rsidR="003B51B9">
        <w:rPr>
          <w:rFonts w:ascii="Times New Roman" w:hAnsi="Times New Roman"/>
        </w:rPr>
        <w:tab/>
      </w:r>
      <w:r w:rsidR="003B51B9">
        <w:rPr>
          <w:rFonts w:ascii="Times New Roman" w:hAnsi="Times New Roman"/>
        </w:rPr>
        <w:tab/>
      </w:r>
      <w:r w:rsidR="003B51B9">
        <w:rPr>
          <w:rFonts w:ascii="Times New Roman" w:hAnsi="Times New Roman"/>
        </w:rPr>
        <w:tab/>
      </w:r>
      <w:r w:rsidR="003B51B9">
        <w:rPr>
          <w:rFonts w:ascii="Times New Roman" w:hAnsi="Times New Roman"/>
        </w:rPr>
        <w:tab/>
      </w:r>
    </w:p>
    <w:p w:rsidR="00C37DAA" w:rsidRPr="005B681C" w:rsidRDefault="0089350C"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89350C">
        <w:rPr>
          <w:rFonts w:ascii="Times New Roman" w:hAnsi="Times New Roman"/>
          <w:noProof/>
        </w:rPr>
        <w:pict>
          <v:shape id="Text Box 545" o:spid="_x0000_s1203" type="#_x0000_t202" style="position:absolute;margin-left:355.85pt;margin-top:19.15pt;width:31.15pt;height:20.6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">
            <v:textbox>
              <w:txbxContent>
                <w:p w:rsidR="00A711D0" w:rsidRPr="00254BD6" w:rsidRDefault="00A711D0" w:rsidP="003B51B9">
                  <w:pPr>
                    <w:rPr>
                      <w:lang w:val="en-US"/>
                    </w:rPr>
                  </w:pPr>
                  <w:r>
                    <w:rPr>
                      <w:lang w:val="en-US"/>
                    </w:rPr>
                    <w:t>0</w:t>
                  </w:r>
                </w:p>
              </w:txbxContent>
            </v:textbox>
          </v:shape>
        </w:pict>
      </w:r>
      <w:r w:rsidRPr="0089350C">
        <w:rPr>
          <w:rFonts w:ascii="Times New Roman" w:hAnsi="Times New Roman"/>
          <w:noProof/>
        </w:rPr>
        <w:pict>
          <v:shape id="Text Box 543" o:spid="_x0000_s1204" type="#_x0000_t202" style="position:absolute;margin-left:274.85pt;margin-top:19.15pt;width:31.15pt;height:20.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uwMAIAAFs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">
            <v:textbox>
              <w:txbxContent>
                <w:p w:rsidR="00A711D0" w:rsidRPr="00254BD6" w:rsidRDefault="00A711D0" w:rsidP="003B51B9">
                  <w:pPr>
                    <w:rPr>
                      <w:lang w:val="en-US"/>
                    </w:rPr>
                  </w:pPr>
                  <w:r>
                    <w:rPr>
                      <w:lang w:val="en-US"/>
                    </w:rPr>
                    <w:t>0</w:t>
                  </w:r>
                </w:p>
              </w:txbxContent>
            </v:textbox>
          </v:shape>
        </w:pict>
      </w:r>
      <w:r w:rsidRPr="0089350C">
        <w:rPr>
          <w:noProof/>
        </w:rPr>
        <w:pict>
          <v:shape id="Text Box 541" o:spid="_x0000_s1205" type="#_x0000_t202" style="position:absolute;margin-left:180pt;margin-top:19.15pt;width:31.15pt;height:20.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">
            <v:textbox>
              <w:txbxContent>
                <w:p w:rsidR="00A711D0" w:rsidRPr="00254BD6" w:rsidRDefault="00A711D0" w:rsidP="003B51B9">
                  <w:pPr>
                    <w:rPr>
                      <w:lang w:val="en-US"/>
                    </w:rPr>
                  </w:pPr>
                  <w:r>
                    <w:rPr>
                      <w:lang w:val="en-US"/>
                    </w:rPr>
                    <w:t>0</w:t>
                  </w:r>
                </w:p>
              </w:txbxContent>
            </v:textbox>
          </v:shape>
        </w:pict>
      </w:r>
      <w:r w:rsidRPr="0089350C">
        <w:rPr>
          <w:rFonts w:ascii="Times New Roman" w:hAnsi="Times New Roman"/>
          <w:noProof/>
        </w:rPr>
        <w:pict>
          <v:shape id="Text Box 539" o:spid="_x0000_s1206" type="#_x0000_t202" style="position:absolute;margin-left:76.85pt;margin-top:19.15pt;width:31.15pt;height:20.6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pjLwIAAFsEAAAOAAAAZHJzL2Uyb0RvYy54bWysVNtu2zAMfR+wfxD0vthx4yw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">
            <v:textbox>
              <w:txbxContent>
                <w:p w:rsidR="00A711D0" w:rsidRPr="00254BD6" w:rsidRDefault="00A711D0" w:rsidP="003B51B9">
                  <w:pPr>
                    <w:rPr>
                      <w:lang w:val="en-US"/>
                    </w:rPr>
                  </w:pPr>
                  <w:r>
                    <w:rPr>
                      <w:lang w:val="en-US"/>
                    </w:rPr>
                    <w:t>0</w:t>
                  </w:r>
                  <w:r>
                    <w:rPr>
                      <w:lang w:val="en-US"/>
                    </w:rPr>
                    <w:tab/>
                  </w:r>
                </w:p>
              </w:txbxContent>
            </v:textbox>
          </v:shape>
        </w:pict>
      </w:r>
      <w:r w:rsidR="00C37DAA" w:rsidRPr="005B681C">
        <w:rPr>
          <w:rFonts w:ascii="Times New Roman" w:hAnsi="Times New Roman"/>
        </w:rPr>
        <w:t xml:space="preserve">5.5 No. of students qualified in these examinations </w:t>
      </w:r>
    </w:p>
    <w:p w:rsidR="00C37DAA" w:rsidRPr="005B681C" w:rsidRDefault="00C37DAA"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SET/SLET GATE             CAT    </w:t>
      </w:r>
    </w:p>
    <w:p w:rsidR="00C37DAA" w:rsidRPr="005B681C" w:rsidRDefault="0089350C"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89350C">
        <w:rPr>
          <w:rFonts w:ascii="Times New Roman" w:hAnsi="Times New Roman"/>
          <w:noProof/>
          <w:sz w:val="48"/>
          <w:szCs w:val="48"/>
        </w:rPr>
        <w:pict>
          <v:shape id="Text Box 546" o:spid="_x0000_s1207" type="#_x0000_t202" style="position:absolute;margin-left:355.85pt;margin-top:.85pt;width:31.15pt;height:20.6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">
            <v:textbox>
              <w:txbxContent>
                <w:p w:rsidR="00A711D0" w:rsidRPr="00254BD6" w:rsidRDefault="00A711D0" w:rsidP="003B51B9">
                  <w:pPr>
                    <w:rPr>
                      <w:lang w:val="en-US"/>
                    </w:rPr>
                  </w:pPr>
                  <w:r>
                    <w:rPr>
                      <w:lang w:val="en-US"/>
                    </w:rPr>
                    <w:t>0</w:t>
                  </w:r>
                </w:p>
              </w:txbxContent>
            </v:textbox>
          </v:shape>
        </w:pict>
      </w:r>
      <w:r w:rsidRPr="0089350C">
        <w:rPr>
          <w:rFonts w:ascii="Times New Roman" w:hAnsi="Times New Roman"/>
          <w:noProof/>
          <w:sz w:val="48"/>
          <w:szCs w:val="48"/>
        </w:rPr>
        <w:pict>
          <v:shape id="Text Box 544" o:spid="_x0000_s1208" type="#_x0000_t202" style="position:absolute;margin-left:274.85pt;margin-top:.85pt;width:31.15pt;height:20.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">
            <v:textbox>
              <w:txbxContent>
                <w:p w:rsidR="00A711D0" w:rsidRPr="00254BD6" w:rsidRDefault="00A711D0" w:rsidP="003B51B9">
                  <w:pPr>
                    <w:rPr>
                      <w:lang w:val="en-US"/>
                    </w:rPr>
                  </w:pPr>
                  <w:r>
                    <w:rPr>
                      <w:lang w:val="en-US"/>
                    </w:rPr>
                    <w:t>0</w:t>
                  </w:r>
                </w:p>
              </w:txbxContent>
            </v:textbox>
          </v:shape>
        </w:pict>
      </w:r>
      <w:r w:rsidRPr="0089350C">
        <w:rPr>
          <w:rFonts w:ascii="Times New Roman" w:hAnsi="Times New Roman"/>
          <w:noProof/>
          <w:sz w:val="48"/>
          <w:szCs w:val="48"/>
        </w:rPr>
        <w:pict>
          <v:shape id="Text Box 542" o:spid="_x0000_s1209" type="#_x0000_t202" style="position:absolute;margin-left:180pt;margin-top:.85pt;width:31.15pt;height:20.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GxMAIAAFs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">
            <v:textbox>
              <w:txbxContent>
                <w:p w:rsidR="00A711D0" w:rsidRPr="00254BD6" w:rsidRDefault="00A711D0" w:rsidP="003B51B9">
                  <w:pPr>
                    <w:rPr>
                      <w:lang w:val="en-US"/>
                    </w:rPr>
                  </w:pPr>
                  <w:r>
                    <w:rPr>
                      <w:lang w:val="en-US"/>
                    </w:rPr>
                    <w:t>0</w:t>
                  </w:r>
                </w:p>
              </w:txbxContent>
            </v:textbox>
          </v:shape>
        </w:pict>
      </w:r>
      <w:r w:rsidRPr="0089350C">
        <w:rPr>
          <w:rFonts w:ascii="Times New Roman" w:hAnsi="Times New Roman"/>
          <w:noProof/>
          <w:sz w:val="48"/>
          <w:szCs w:val="48"/>
        </w:rPr>
        <w:pict>
          <v:shape id="Text Box 540" o:spid="_x0000_s1210" type="#_x0000_t202" style="position:absolute;margin-left:76.85pt;margin-top:.85pt;width:31.15pt;height:20.6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">
            <v:textbox>
              <w:txbxContent>
                <w:p w:rsidR="00A711D0" w:rsidRPr="00254BD6" w:rsidRDefault="00A711D0" w:rsidP="003B51B9">
                  <w:pPr>
                    <w:rPr>
                      <w:lang w:val="en-US"/>
                    </w:rPr>
                  </w:pPr>
                  <w:r>
                    <w:rPr>
                      <w:lang w:val="en-US"/>
                    </w:rPr>
                    <w:t>0</w:t>
                  </w:r>
                </w:p>
              </w:txbxContent>
            </v:textbox>
          </v:shape>
        </w:pict>
      </w:r>
      <w:r w:rsidR="00C37DAA" w:rsidRPr="005B681C">
        <w:rPr>
          <w:rFonts w:ascii="Times New Roman" w:hAnsi="Times New Roman"/>
        </w:rPr>
        <w:t xml:space="preserve">IAS/IPS etc                    State PSC              UPSC    Others  </w:t>
      </w: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BE66BD" w:rsidRPr="005B681C" w:rsidRDefault="0089350C" w:rsidP="00BE66BD">
      <w:pPr>
        <w:tabs>
          <w:tab w:val="left" w:pos="2268"/>
          <w:tab w:val="left" w:pos="3402"/>
          <w:tab w:val="left" w:pos="4536"/>
          <w:tab w:val="left" w:pos="5670"/>
          <w:tab w:val="left" w:pos="6804"/>
          <w:tab w:val="left" w:pos="7545"/>
          <w:tab w:val="left" w:pos="7938"/>
        </w:tabs>
        <w:rPr>
          <w:rFonts w:ascii="Times New Roman" w:hAnsi="Times New Roman"/>
        </w:rPr>
      </w:pPr>
      <w:r w:rsidRPr="0089350C">
        <w:rPr>
          <w:rFonts w:ascii="Times New Roman" w:hAnsi="Times New Roman"/>
          <w:noProof/>
        </w:rPr>
        <w:pict>
          <v:shape id="Text Box 177" o:spid="_x0000_s1211" type="#_x0000_t202" style="position:absolute;margin-left:22.95pt;margin-top:11.7pt;width:454.65pt;height:85.6pt;z-index:25156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">
            <v:textbox>
              <w:txbxContent>
                <w:p w:rsidR="00A711D0" w:rsidRDefault="00A711D0" w:rsidP="00EA7124">
                  <w:pPr>
                    <w:numPr>
                      <w:ilvl w:val="0"/>
                      <w:numId w:val="12"/>
                    </w:numPr>
                    <w:spacing w:after="0"/>
                    <w:rPr>
                      <w:lang w:val="en-US"/>
                    </w:rPr>
                  </w:pPr>
                  <w:r>
                    <w:rPr>
                      <w:lang w:val="en-US"/>
                    </w:rPr>
                    <w:t>Physiotherapy professional career guidance for final and internees</w:t>
                  </w:r>
                </w:p>
                <w:p w:rsidR="00A711D0" w:rsidRDefault="00A711D0" w:rsidP="00EA7124">
                  <w:pPr>
                    <w:numPr>
                      <w:ilvl w:val="0"/>
                      <w:numId w:val="12"/>
                    </w:numPr>
                    <w:spacing w:after="0"/>
                    <w:rPr>
                      <w:lang w:val="en-US"/>
                    </w:rPr>
                  </w:pPr>
                  <w:r>
                    <w:rPr>
                      <w:lang w:val="en-US"/>
                    </w:rPr>
                    <w:t>Mentoring for students, telephonic counseling</w:t>
                  </w:r>
                </w:p>
                <w:p w:rsidR="00A711D0" w:rsidRDefault="00A711D0" w:rsidP="00EA7124">
                  <w:pPr>
                    <w:numPr>
                      <w:ilvl w:val="0"/>
                      <w:numId w:val="12"/>
                    </w:numPr>
                    <w:spacing w:after="0"/>
                    <w:rPr>
                      <w:lang w:val="en-US"/>
                    </w:rPr>
                  </w:pPr>
                  <w:r>
                    <w:rPr>
                      <w:lang w:val="en-US"/>
                    </w:rPr>
                    <w:t xml:space="preserve">Arranged in campus interviews </w:t>
                  </w:r>
                </w:p>
                <w:p w:rsidR="00A711D0" w:rsidRPr="00BF0868" w:rsidRDefault="00A711D0" w:rsidP="00EA7124">
                  <w:pPr>
                    <w:pStyle w:val="ListParagraph"/>
                    <w:numPr>
                      <w:ilvl w:val="0"/>
                      <w:numId w:val="12"/>
                    </w:numPr>
                    <w:spacing w:after="0"/>
                    <w:rPr>
                      <w:lang w:val="en-US"/>
                    </w:rPr>
                  </w:pPr>
                  <w:r w:rsidRPr="00BF0868">
                    <w:rPr>
                      <w:lang w:val="en-US"/>
                    </w:rPr>
                    <w:t>Locating Job through Job Portal,Bangalore Physiotherapy Network,  Wats app, Facebook Pages</w:t>
                  </w:r>
                </w:p>
              </w:txbxContent>
            </v:textbox>
          </v:shape>
        </w:pict>
      </w:r>
      <w:r w:rsidR="00332BD2" w:rsidRPr="005B681C">
        <w:rPr>
          <w:rFonts w:ascii="Times New Roman" w:hAnsi="Times New Roman"/>
        </w:rPr>
        <w:t>5.</w:t>
      </w:r>
      <w:r w:rsidR="00C37DAA" w:rsidRPr="005B681C">
        <w:rPr>
          <w:rFonts w:ascii="Times New Roman" w:hAnsi="Times New Roman"/>
        </w:rPr>
        <w:t>6</w:t>
      </w:r>
      <w:r w:rsidR="00332BD2" w:rsidRPr="005B681C">
        <w:rPr>
          <w:rFonts w:ascii="Times New Roman" w:hAnsi="Times New Roman"/>
        </w:rPr>
        <w:t xml:space="preserve"> Details</w:t>
      </w:r>
      <w:r w:rsidR="00BE66BD" w:rsidRPr="005B681C">
        <w:rPr>
          <w:rFonts w:ascii="Times New Roman" w:hAnsi="Times New Roman"/>
        </w:rPr>
        <w:t xml:space="preserve"> of student </w:t>
      </w:r>
      <w:r w:rsidR="001723E8" w:rsidRPr="005B681C">
        <w:rPr>
          <w:rFonts w:ascii="Times New Roman" w:hAnsi="Times New Roman"/>
        </w:rPr>
        <w:t>counselling and career guidance</w:t>
      </w:r>
    </w:p>
    <w:p w:rsidR="00BE66BD" w:rsidRPr="005B681C"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89350C" w:rsidP="00BE66BD">
      <w:pPr>
        <w:tabs>
          <w:tab w:val="left" w:pos="2268"/>
          <w:tab w:val="left" w:pos="3402"/>
          <w:tab w:val="left" w:pos="4536"/>
          <w:tab w:val="left" w:pos="5670"/>
          <w:tab w:val="left" w:pos="6804"/>
          <w:tab w:val="left" w:pos="7545"/>
          <w:tab w:val="left" w:pos="7938"/>
        </w:tabs>
        <w:rPr>
          <w:rFonts w:ascii="Times New Roman" w:hAnsi="Times New Roman"/>
        </w:rPr>
      </w:pPr>
      <w:r w:rsidRPr="0089350C">
        <w:rPr>
          <w:rFonts w:ascii="Times New Roman" w:hAnsi="Times New Roman"/>
          <w:noProof/>
          <w:sz w:val="2"/>
        </w:rPr>
        <w:pict>
          <v:shape id="Text Box 191" o:spid="_x0000_s1212" type="#_x0000_t202" style="position:absolute;margin-left:174.3pt;margin-top:20.7pt;width:41.7pt;height:27pt;z-index:251563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">
            <v:textbox>
              <w:txbxContent>
                <w:p w:rsidR="00A711D0" w:rsidRPr="00254BD6" w:rsidRDefault="000220BC" w:rsidP="00BE66BD">
                  <w:pPr>
                    <w:rPr>
                      <w:lang w:val="en-US"/>
                    </w:rPr>
                  </w:pPr>
                  <w:r>
                    <w:rPr>
                      <w:lang w:val="en-US"/>
                    </w:rPr>
                    <w:t>35</w:t>
                  </w:r>
                </w:p>
              </w:txbxContent>
            </v:textbox>
          </v:shape>
        </w:pict>
      </w:r>
    </w:p>
    <w:p w:rsidR="00BE66BD"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No. of students benefitted</w:t>
      </w:r>
    </w:p>
    <w:p w:rsidR="00977964" w:rsidRDefault="00977964"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5</w:t>
      </w:r>
      <w:r w:rsidR="00692C89" w:rsidRPr="005B681C">
        <w:rPr>
          <w:rFonts w:ascii="Times New Roman" w:hAnsi="Times New Roman"/>
        </w:rPr>
        <w:t>.</w:t>
      </w:r>
      <w:r w:rsidR="00C37DAA" w:rsidRPr="005B681C">
        <w:rPr>
          <w:rFonts w:ascii="Times New Roman" w:hAnsi="Times New Roman"/>
        </w:rPr>
        <w:t>7</w:t>
      </w:r>
      <w:r w:rsidR="00BE66BD" w:rsidRPr="005B681C">
        <w:rPr>
          <w:rFonts w:ascii="Times New Roman" w:hAnsi="Times New Roman"/>
        </w:rPr>
        <w:t>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332BD2" w:rsidRPr="005B681C" w:rsidTr="00332BD2">
        <w:tc>
          <w:tcPr>
            <w:tcW w:w="5670" w:type="dxa"/>
            <w:gridSpan w:val="3"/>
            <w:tcBorders>
              <w:top w:val="single" w:sz="1" w:space="0" w:color="000000"/>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Off Campus</w:t>
            </w:r>
          </w:p>
        </w:tc>
      </w:tr>
      <w:tr w:rsidR="00332BD2" w:rsidRPr="005B681C" w:rsidTr="00332BD2">
        <w:tc>
          <w:tcPr>
            <w:tcW w:w="1984"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r>
      <w:tr w:rsidR="00332BD2" w:rsidRPr="005B681C" w:rsidTr="00332BD2">
        <w:tc>
          <w:tcPr>
            <w:tcW w:w="1984" w:type="dxa"/>
            <w:tcBorders>
              <w:left w:val="single" w:sz="1" w:space="0" w:color="000000"/>
              <w:bottom w:val="single" w:sz="1" w:space="0" w:color="000000"/>
            </w:tcBorders>
            <w:shd w:val="clear" w:color="auto" w:fill="auto"/>
          </w:tcPr>
          <w:p w:rsidR="00332BD2" w:rsidRPr="005405C7" w:rsidRDefault="005405C7" w:rsidP="008C346A">
            <w:pPr>
              <w:pStyle w:val="TableContents"/>
              <w:jc w:val="center"/>
              <w:rPr>
                <w:sz w:val="20"/>
                <w:szCs w:val="20"/>
              </w:rPr>
            </w:pPr>
            <w:r w:rsidRPr="005405C7">
              <w:rPr>
                <w:sz w:val="20"/>
                <w:szCs w:val="20"/>
              </w:rPr>
              <w:t>Health Share - UK,</w:t>
            </w:r>
          </w:p>
          <w:p w:rsidR="005405C7" w:rsidRPr="005405C7" w:rsidRDefault="005405C7" w:rsidP="008C346A">
            <w:pPr>
              <w:pStyle w:val="TableContents"/>
              <w:jc w:val="center"/>
              <w:rPr>
                <w:sz w:val="20"/>
                <w:szCs w:val="20"/>
              </w:rPr>
            </w:pPr>
            <w:r w:rsidRPr="005405C7">
              <w:rPr>
                <w:sz w:val="20"/>
                <w:szCs w:val="20"/>
              </w:rPr>
              <w:t xml:space="preserve">Portea- Home Health care, </w:t>
            </w:r>
          </w:p>
          <w:p w:rsidR="005405C7" w:rsidRPr="005405C7" w:rsidRDefault="005405C7" w:rsidP="008C346A">
            <w:pPr>
              <w:pStyle w:val="TableContents"/>
              <w:jc w:val="center"/>
              <w:rPr>
                <w:sz w:val="20"/>
                <w:szCs w:val="20"/>
              </w:rPr>
            </w:pPr>
            <w:r w:rsidRPr="005405C7">
              <w:rPr>
                <w:sz w:val="20"/>
                <w:szCs w:val="20"/>
              </w:rPr>
              <w:t>Nightingle – Health Care</w:t>
            </w:r>
          </w:p>
          <w:p w:rsidR="005405C7" w:rsidRPr="005B681C" w:rsidRDefault="005405C7" w:rsidP="008C346A">
            <w:pPr>
              <w:pStyle w:val="TableContents"/>
              <w:jc w:val="center"/>
              <w:rPr>
                <w:rFonts w:cs="Times New Roman"/>
                <w:sz w:val="22"/>
                <w:szCs w:val="22"/>
              </w:rPr>
            </w:pPr>
            <w:r w:rsidRPr="005405C7">
              <w:rPr>
                <w:sz w:val="20"/>
                <w:szCs w:val="20"/>
              </w:rPr>
              <w:t>Spectrum Physio</w:t>
            </w:r>
          </w:p>
        </w:tc>
        <w:tc>
          <w:tcPr>
            <w:tcW w:w="1985" w:type="dxa"/>
            <w:tcBorders>
              <w:left w:val="single" w:sz="1" w:space="0" w:color="000000"/>
              <w:bottom w:val="single" w:sz="1" w:space="0" w:color="000000"/>
            </w:tcBorders>
            <w:shd w:val="clear" w:color="auto" w:fill="auto"/>
          </w:tcPr>
          <w:p w:rsidR="00332BD2" w:rsidRPr="005405C7" w:rsidRDefault="00EA7717" w:rsidP="008C346A">
            <w:pPr>
              <w:pStyle w:val="TableContents"/>
              <w:jc w:val="center"/>
              <w:rPr>
                <w:sz w:val="20"/>
                <w:szCs w:val="20"/>
              </w:rPr>
            </w:pPr>
            <w:r>
              <w:rPr>
                <w:sz w:val="20"/>
                <w:szCs w:val="20"/>
              </w:rPr>
              <w:t>25</w:t>
            </w:r>
          </w:p>
          <w:p w:rsidR="005405C7" w:rsidRPr="005405C7" w:rsidRDefault="005405C7" w:rsidP="008C346A">
            <w:pPr>
              <w:pStyle w:val="TableContents"/>
              <w:jc w:val="center"/>
              <w:rPr>
                <w:sz w:val="20"/>
                <w:szCs w:val="20"/>
              </w:rPr>
            </w:pPr>
          </w:p>
          <w:p w:rsidR="005405C7" w:rsidRPr="005405C7" w:rsidRDefault="00EA7717" w:rsidP="008C346A">
            <w:pPr>
              <w:pStyle w:val="TableContents"/>
              <w:jc w:val="center"/>
              <w:rPr>
                <w:sz w:val="20"/>
                <w:szCs w:val="20"/>
              </w:rPr>
            </w:pPr>
            <w:r>
              <w:rPr>
                <w:sz w:val="20"/>
                <w:szCs w:val="20"/>
              </w:rPr>
              <w:t>20</w:t>
            </w:r>
          </w:p>
          <w:p w:rsidR="005405C7" w:rsidRPr="005405C7" w:rsidRDefault="005405C7" w:rsidP="008C346A">
            <w:pPr>
              <w:pStyle w:val="TableContents"/>
              <w:jc w:val="center"/>
              <w:rPr>
                <w:sz w:val="20"/>
                <w:szCs w:val="20"/>
              </w:rPr>
            </w:pPr>
          </w:p>
          <w:p w:rsidR="005405C7" w:rsidRPr="005405C7" w:rsidRDefault="00EA7717" w:rsidP="008C346A">
            <w:pPr>
              <w:pStyle w:val="TableContents"/>
              <w:jc w:val="center"/>
              <w:rPr>
                <w:sz w:val="20"/>
                <w:szCs w:val="20"/>
              </w:rPr>
            </w:pPr>
            <w:r>
              <w:rPr>
                <w:sz w:val="20"/>
                <w:szCs w:val="20"/>
              </w:rPr>
              <w:t>20</w:t>
            </w:r>
          </w:p>
          <w:p w:rsidR="005405C7" w:rsidRPr="005405C7" w:rsidRDefault="005405C7" w:rsidP="008C346A">
            <w:pPr>
              <w:pStyle w:val="TableContents"/>
              <w:jc w:val="center"/>
              <w:rPr>
                <w:rFonts w:cs="Times New Roman"/>
                <w:sz w:val="20"/>
                <w:szCs w:val="20"/>
              </w:rPr>
            </w:pPr>
            <w:r w:rsidRPr="005405C7">
              <w:rPr>
                <w:rFonts w:cs="Times New Roman"/>
                <w:sz w:val="20"/>
                <w:szCs w:val="20"/>
              </w:rPr>
              <w:t>12</w:t>
            </w:r>
          </w:p>
          <w:p w:rsidR="005405C7" w:rsidRPr="005B681C" w:rsidRDefault="005405C7" w:rsidP="008C346A">
            <w:pPr>
              <w:pStyle w:val="TableContents"/>
              <w:jc w:val="center"/>
              <w:rPr>
                <w:rFonts w:cs="Times New Roman"/>
                <w:sz w:val="22"/>
                <w:szCs w:val="22"/>
              </w:rPr>
            </w:pPr>
          </w:p>
        </w:tc>
        <w:tc>
          <w:tcPr>
            <w:tcW w:w="1701" w:type="dxa"/>
            <w:tcBorders>
              <w:left w:val="single" w:sz="1" w:space="0" w:color="000000"/>
              <w:bottom w:val="single" w:sz="1" w:space="0" w:color="000000"/>
            </w:tcBorders>
            <w:shd w:val="clear" w:color="auto" w:fill="auto"/>
          </w:tcPr>
          <w:p w:rsidR="00332BD2" w:rsidRPr="002F57A1" w:rsidRDefault="00EA7717" w:rsidP="008C346A">
            <w:pPr>
              <w:pStyle w:val="TableContents"/>
              <w:jc w:val="center"/>
              <w:rPr>
                <w:sz w:val="20"/>
                <w:szCs w:val="20"/>
              </w:rPr>
            </w:pPr>
            <w:r>
              <w:rPr>
                <w:sz w:val="20"/>
                <w:szCs w:val="20"/>
              </w:rPr>
              <w:t>02</w:t>
            </w:r>
          </w:p>
          <w:p w:rsidR="005405C7" w:rsidRPr="002F57A1" w:rsidRDefault="005405C7" w:rsidP="008C346A">
            <w:pPr>
              <w:pStyle w:val="TableContents"/>
              <w:jc w:val="center"/>
              <w:rPr>
                <w:sz w:val="20"/>
                <w:szCs w:val="20"/>
              </w:rPr>
            </w:pPr>
          </w:p>
          <w:p w:rsidR="005405C7" w:rsidRDefault="00EA7717" w:rsidP="008C346A">
            <w:pPr>
              <w:pStyle w:val="TableContents"/>
              <w:jc w:val="center"/>
              <w:rPr>
                <w:sz w:val="20"/>
                <w:szCs w:val="20"/>
              </w:rPr>
            </w:pPr>
            <w:r>
              <w:rPr>
                <w:sz w:val="20"/>
                <w:szCs w:val="20"/>
              </w:rPr>
              <w:t>10</w:t>
            </w:r>
          </w:p>
          <w:p w:rsidR="002F57A1" w:rsidRPr="002F57A1" w:rsidRDefault="002F57A1" w:rsidP="008C346A">
            <w:pPr>
              <w:pStyle w:val="TableContents"/>
              <w:jc w:val="center"/>
              <w:rPr>
                <w:sz w:val="20"/>
                <w:szCs w:val="20"/>
              </w:rPr>
            </w:pPr>
          </w:p>
          <w:p w:rsidR="005405C7" w:rsidRPr="002F57A1" w:rsidRDefault="00EA7717" w:rsidP="008C346A">
            <w:pPr>
              <w:pStyle w:val="TableContents"/>
              <w:jc w:val="center"/>
              <w:rPr>
                <w:sz w:val="20"/>
                <w:szCs w:val="20"/>
              </w:rPr>
            </w:pPr>
            <w:r>
              <w:rPr>
                <w:sz w:val="20"/>
                <w:szCs w:val="20"/>
              </w:rPr>
              <w:t>05</w:t>
            </w:r>
          </w:p>
          <w:p w:rsidR="005405C7" w:rsidRPr="005B681C" w:rsidRDefault="005405C7" w:rsidP="008C346A">
            <w:pPr>
              <w:pStyle w:val="TableContents"/>
              <w:jc w:val="center"/>
              <w:rPr>
                <w:rFonts w:cs="Times New Roman"/>
                <w:sz w:val="22"/>
                <w:szCs w:val="22"/>
              </w:rPr>
            </w:pPr>
            <w:r w:rsidRPr="002F57A1">
              <w:rPr>
                <w:sz w:val="20"/>
                <w:szCs w:val="20"/>
              </w:rPr>
              <w:t>02</w:t>
            </w:r>
          </w:p>
        </w:tc>
        <w:tc>
          <w:tcPr>
            <w:tcW w:w="2693" w:type="dxa"/>
            <w:tcBorders>
              <w:left w:val="single" w:sz="1" w:space="0" w:color="000000"/>
              <w:bottom w:val="single" w:sz="1" w:space="0" w:color="000000"/>
              <w:right w:val="single" w:sz="1" w:space="0" w:color="000000"/>
            </w:tcBorders>
            <w:shd w:val="clear" w:color="auto" w:fill="auto"/>
          </w:tcPr>
          <w:p w:rsidR="00332BD2" w:rsidRPr="005B681C" w:rsidRDefault="00EA7717" w:rsidP="008C346A">
            <w:pPr>
              <w:pStyle w:val="TableContents"/>
              <w:jc w:val="both"/>
              <w:rPr>
                <w:rFonts w:cs="Times New Roman"/>
                <w:sz w:val="22"/>
                <w:szCs w:val="22"/>
              </w:rPr>
            </w:pPr>
            <w:r>
              <w:t>03</w:t>
            </w:r>
          </w:p>
        </w:tc>
      </w:tr>
    </w:tbl>
    <w:p w:rsidR="00C37DAA" w:rsidRPr="005B681C" w:rsidRDefault="00C37DAA" w:rsidP="00BE66BD">
      <w:pPr>
        <w:tabs>
          <w:tab w:val="left" w:pos="2268"/>
          <w:tab w:val="left" w:pos="3402"/>
          <w:tab w:val="left" w:pos="4536"/>
          <w:tab w:val="left" w:pos="5670"/>
          <w:tab w:val="left" w:pos="6804"/>
          <w:tab w:val="left" w:pos="7545"/>
          <w:tab w:val="left" w:pos="7938"/>
        </w:tabs>
        <w:rPr>
          <w:rFonts w:ascii="Times New Roman" w:hAnsi="Times New Roman"/>
          <w:sz w:val="12"/>
        </w:rPr>
      </w:pPr>
    </w:p>
    <w:p w:rsidR="00BE66BD" w:rsidRPr="005B681C" w:rsidRDefault="0089350C" w:rsidP="00BE66BD">
      <w:pPr>
        <w:tabs>
          <w:tab w:val="left" w:pos="2268"/>
          <w:tab w:val="left" w:pos="3402"/>
          <w:tab w:val="left" w:pos="4536"/>
          <w:tab w:val="left" w:pos="5670"/>
          <w:tab w:val="left" w:pos="6804"/>
          <w:tab w:val="left" w:pos="7545"/>
          <w:tab w:val="left" w:pos="7938"/>
        </w:tabs>
        <w:rPr>
          <w:rFonts w:ascii="Times New Roman" w:hAnsi="Times New Roman"/>
        </w:rPr>
      </w:pPr>
      <w:r w:rsidRPr="0089350C">
        <w:rPr>
          <w:rFonts w:ascii="Times New Roman" w:hAnsi="Times New Roman"/>
          <w:noProof/>
        </w:rPr>
        <w:pict>
          <v:shape id="Text Box 179" o:spid="_x0000_s1213" type="#_x0000_t202" style="position:absolute;margin-left:17.9pt;margin-top:17.95pt;width:291.8pt;height:48.55pt;z-index:25156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">
            <v:textbox>
              <w:txbxContent>
                <w:p w:rsidR="00A711D0" w:rsidRDefault="00A711D0" w:rsidP="00EA7124">
                  <w:pPr>
                    <w:numPr>
                      <w:ilvl w:val="0"/>
                      <w:numId w:val="13"/>
                    </w:numPr>
                    <w:rPr>
                      <w:lang w:val="en-US"/>
                    </w:rPr>
                  </w:pPr>
                  <w:r>
                    <w:rPr>
                      <w:lang w:val="en-US"/>
                    </w:rPr>
                    <w:t>Woman empowerment programmes</w:t>
                  </w:r>
                </w:p>
                <w:p w:rsidR="00A711D0" w:rsidRPr="00254BD6" w:rsidRDefault="00A711D0" w:rsidP="00EA7124">
                  <w:pPr>
                    <w:numPr>
                      <w:ilvl w:val="0"/>
                      <w:numId w:val="13"/>
                    </w:numPr>
                    <w:rPr>
                      <w:lang w:val="en-US"/>
                    </w:rPr>
                  </w:pPr>
                  <w:r>
                    <w:rPr>
                      <w:lang w:val="en-US"/>
                    </w:rPr>
                    <w:t xml:space="preserve">Self defenceprogramme for male and female </w:t>
                  </w:r>
                </w:p>
              </w:txbxContent>
            </v:textbox>
          </v:shape>
        </w:pict>
      </w:r>
      <w:r w:rsidR="00874355" w:rsidRPr="005B681C">
        <w:rPr>
          <w:rFonts w:ascii="Times New Roman" w:hAnsi="Times New Roman"/>
        </w:rPr>
        <w:t>5</w:t>
      </w:r>
      <w:r w:rsidR="00692C89" w:rsidRPr="005B681C">
        <w:rPr>
          <w:rFonts w:ascii="Times New Roman" w:hAnsi="Times New Roman"/>
        </w:rPr>
        <w:t>.</w:t>
      </w:r>
      <w:r w:rsidR="005F0D5C" w:rsidRPr="005B681C">
        <w:rPr>
          <w:rFonts w:ascii="Times New Roman" w:hAnsi="Times New Roman"/>
        </w:rPr>
        <w:t>8</w:t>
      </w:r>
      <w:r w:rsidR="00BE66BD" w:rsidRPr="005B681C">
        <w:rPr>
          <w:rFonts w:ascii="Times New Roman" w:hAnsi="Times New Roman"/>
        </w:rPr>
        <w:t>Details of gender sensitization programmes</w:t>
      </w:r>
    </w:p>
    <w:p w:rsidR="00692C89" w:rsidRPr="005B681C" w:rsidRDefault="00692C89" w:rsidP="00583F2F">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w:t>
      </w:r>
      <w:r w:rsidR="00692C89" w:rsidRPr="005B681C">
        <w:rPr>
          <w:rFonts w:ascii="Times New Roman" w:hAnsi="Times New Roman"/>
          <w:sz w:val="24"/>
          <w:szCs w:val="24"/>
        </w:rPr>
        <w:t>.</w:t>
      </w:r>
      <w:r w:rsidR="005F0D5C" w:rsidRPr="005B681C">
        <w:rPr>
          <w:rFonts w:ascii="Times New Roman" w:hAnsi="Times New Roman"/>
          <w:sz w:val="24"/>
          <w:szCs w:val="24"/>
        </w:rPr>
        <w:t>9</w:t>
      </w:r>
      <w:r w:rsidR="00BE66BD" w:rsidRPr="005B681C">
        <w:rPr>
          <w:rFonts w:ascii="Times New Roman" w:hAnsi="Times New Roman"/>
          <w:sz w:val="24"/>
          <w:szCs w:val="24"/>
        </w:rPr>
        <w:t>Students Activities</w:t>
      </w:r>
    </w:p>
    <w:p w:rsidR="00BE66BD" w:rsidRDefault="005F0D5C"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5.9</w:t>
      </w:r>
      <w:r w:rsidR="00874355" w:rsidRPr="005B681C">
        <w:rPr>
          <w:rFonts w:ascii="Times New Roman" w:hAnsi="Times New Roman"/>
        </w:rPr>
        <w:t xml:space="preserve">.1 </w:t>
      </w:r>
      <w:r w:rsidR="00BE66BD" w:rsidRPr="005B681C">
        <w:rPr>
          <w:rFonts w:ascii="Times New Roman" w:hAnsi="Times New Roman"/>
        </w:rPr>
        <w:t>No. of students participated in Sports, Games and other events</w:t>
      </w:r>
    </w:p>
    <w:p w:rsidR="0028749B" w:rsidRPr="005B681C" w:rsidRDefault="00012E0F"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89350C">
        <w:rPr>
          <w:rFonts w:ascii="Times New Roman" w:hAnsi="Times New Roman"/>
          <w:b/>
          <w:noProof/>
          <w:sz w:val="24"/>
          <w:szCs w:val="24"/>
          <w:u w:val="single"/>
        </w:rPr>
        <w:pict>
          <v:shape id="Text Box 547" o:spid="_x0000_s1215" type="#_x0000_t202" style="position:absolute;margin-left:196.35pt;margin-top:17.6pt;width:28.35pt;height:2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">
            <v:textbox>
              <w:txbxContent>
                <w:p w:rsidR="00A711D0" w:rsidRDefault="00A711D0" w:rsidP="0028749B"/>
              </w:txbxContent>
            </v:textbox>
          </v:shape>
        </w:pict>
      </w:r>
      <w:r w:rsidRPr="0089350C">
        <w:rPr>
          <w:rFonts w:ascii="Times New Roman" w:hAnsi="Times New Roman"/>
          <w:noProof/>
        </w:rPr>
        <w:pict>
          <v:shape id="Text Box 277" o:spid="_x0000_s1216" type="#_x0000_t202" style="position:absolute;margin-left:96.65pt;margin-top:17.6pt;width:28.35pt;height:22.5pt;z-index:251585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">
            <v:textbox>
              <w:txbxContent>
                <w:p w:rsidR="00A711D0" w:rsidRPr="00254BD6" w:rsidRDefault="00A711D0" w:rsidP="003A7D7F">
                  <w:pPr>
                    <w:rPr>
                      <w:lang w:val="en-US"/>
                    </w:rPr>
                  </w:pPr>
                  <w:r>
                    <w:rPr>
                      <w:lang w:val="en-US"/>
                    </w:rPr>
                    <w:t>10</w:t>
                  </w:r>
                </w:p>
              </w:txbxContent>
            </v:textbox>
          </v:shape>
        </w:pict>
      </w:r>
    </w:p>
    <w:p w:rsidR="00BE66BD" w:rsidRPr="005B681C" w:rsidRDefault="00012E0F"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89350C">
        <w:rPr>
          <w:rFonts w:ascii="Times New Roman" w:hAnsi="Times New Roman"/>
          <w:b/>
          <w:noProof/>
          <w:sz w:val="24"/>
          <w:szCs w:val="24"/>
          <w:u w:val="single"/>
        </w:rPr>
        <w:pict>
          <v:shape id="Text Box 548" o:spid="_x0000_s1214" type="#_x0000_t202" style="position:absolute;margin-left:394.65pt;margin-top:1.9pt;width:28.35pt;height:2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">
            <v:textbox>
              <w:txbxContent>
                <w:p w:rsidR="00A711D0" w:rsidRDefault="00A711D0" w:rsidP="0028749B"/>
              </w:txbxContent>
            </v:textbox>
          </v:shape>
        </w:pict>
      </w:r>
      <w:r w:rsidR="003A5058" w:rsidRPr="005B681C">
        <w:rPr>
          <w:rFonts w:ascii="Times New Roman" w:hAnsi="Times New Roman"/>
        </w:rPr>
        <w:t>State/</w:t>
      </w:r>
      <w:r w:rsidR="003A7D7F" w:rsidRPr="005B681C">
        <w:rPr>
          <w:rFonts w:ascii="Times New Roman" w:hAnsi="Times New Roman"/>
        </w:rPr>
        <w:t>University level</w:t>
      </w:r>
      <w:r>
        <w:rPr>
          <w:rFonts w:ascii="Times New Roman" w:hAnsi="Times New Roman"/>
        </w:rPr>
        <w:t xml:space="preserve">            </w:t>
      </w:r>
      <w:r w:rsidR="00BE66BD" w:rsidRPr="005B681C">
        <w:rPr>
          <w:rFonts w:ascii="Times New Roman" w:hAnsi="Times New Roman"/>
        </w:rPr>
        <w:t>National</w:t>
      </w:r>
      <w:r w:rsidR="0069266C" w:rsidRPr="005B681C">
        <w:rPr>
          <w:rFonts w:ascii="Times New Roman" w:hAnsi="Times New Roman"/>
        </w:rPr>
        <w:t xml:space="preserve"> level</w:t>
      </w:r>
      <w:r>
        <w:rPr>
          <w:rFonts w:ascii="Times New Roman" w:hAnsi="Times New Roman"/>
        </w:rPr>
        <w:t xml:space="preserve">                                       </w:t>
      </w:r>
      <w:r w:rsidR="003A7D7F" w:rsidRPr="005B681C">
        <w:rPr>
          <w:rFonts w:ascii="Times New Roman" w:hAnsi="Times New Roman"/>
        </w:rPr>
        <w:t>International level</w:t>
      </w:r>
    </w:p>
    <w:p w:rsidR="0028749B" w:rsidRDefault="0028749B" w:rsidP="003A7D7F">
      <w:pPr>
        <w:tabs>
          <w:tab w:val="left" w:pos="2268"/>
          <w:tab w:val="left" w:pos="3402"/>
          <w:tab w:val="left" w:pos="4536"/>
          <w:tab w:val="left" w:pos="5670"/>
          <w:tab w:val="left" w:pos="6804"/>
          <w:tab w:val="left" w:pos="7545"/>
          <w:tab w:val="left" w:pos="7938"/>
        </w:tabs>
        <w:rPr>
          <w:rFonts w:ascii="Times New Roman" w:hAnsi="Times New Roman"/>
        </w:rPr>
      </w:pPr>
    </w:p>
    <w:p w:rsidR="003A7D7F" w:rsidRDefault="003A7D7F"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No. of students </w:t>
      </w:r>
      <w:r w:rsidR="0028749B" w:rsidRPr="005B681C">
        <w:rPr>
          <w:rFonts w:ascii="Times New Roman" w:hAnsi="Times New Roman"/>
        </w:rPr>
        <w:t>participated in</w:t>
      </w:r>
      <w:r w:rsidRPr="005B681C">
        <w:rPr>
          <w:rFonts w:ascii="Times New Roman" w:hAnsi="Times New Roman"/>
        </w:rPr>
        <w:t xml:space="preserve"> cultural events</w:t>
      </w:r>
    </w:p>
    <w:p w:rsidR="0028749B" w:rsidRPr="005B681C" w:rsidRDefault="0089350C"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89350C">
        <w:rPr>
          <w:rFonts w:ascii="Times New Roman" w:hAnsi="Times New Roman"/>
          <w:noProof/>
        </w:rPr>
        <w:pict>
          <v:shape id="Text Box 551" o:spid="_x0000_s1217" type="#_x0000_t202" style="position:absolute;margin-left:423pt;margin-top:22.55pt;width:28.35pt;height:2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">
            <v:textbox>
              <w:txbxContent>
                <w:p w:rsidR="00A711D0" w:rsidRDefault="00A711D0" w:rsidP="0028749B"/>
              </w:txbxContent>
            </v:textbox>
          </v:shape>
        </w:pict>
      </w:r>
      <w:r w:rsidRPr="0089350C">
        <w:rPr>
          <w:rFonts w:ascii="Times New Roman" w:hAnsi="Times New Roman"/>
          <w:noProof/>
        </w:rPr>
        <w:pict>
          <v:shape id="Text Box 550" o:spid="_x0000_s1218" type="#_x0000_t202" style="position:absolute;margin-left:279pt;margin-top:22.55pt;width:28.35pt;height:2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">
            <v:textbox>
              <w:txbxContent>
                <w:p w:rsidR="00A711D0" w:rsidRPr="00254BD6" w:rsidRDefault="00A711D0" w:rsidP="0028749B">
                  <w:pPr>
                    <w:rPr>
                      <w:lang w:val="en-US"/>
                    </w:rPr>
                  </w:pPr>
                  <w:r>
                    <w:rPr>
                      <w:lang w:val="en-US"/>
                    </w:rPr>
                    <w:t>00</w:t>
                  </w:r>
                </w:p>
              </w:txbxContent>
            </v:textbox>
          </v:shape>
        </w:pict>
      </w:r>
      <w:r w:rsidRPr="0089350C">
        <w:rPr>
          <w:rFonts w:ascii="Times New Roman" w:hAnsi="Times New Roman"/>
          <w:noProof/>
        </w:rPr>
        <w:pict>
          <v:shape id="Text Box 549" o:spid="_x0000_s1219" type="#_x0000_t202" style="position:absolute;margin-left:162pt;margin-top:22.55pt;width:28.35pt;height:2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">
            <v:textbox>
              <w:txbxContent>
                <w:p w:rsidR="00A711D0" w:rsidRPr="00254BD6" w:rsidRDefault="00A711D0" w:rsidP="0028749B">
                  <w:pPr>
                    <w:rPr>
                      <w:lang w:val="en-US"/>
                    </w:rPr>
                  </w:pPr>
                  <w:r>
                    <w:rPr>
                      <w:lang w:val="en-US"/>
                    </w:rPr>
                    <w:t>20-</w:t>
                  </w:r>
                </w:p>
              </w:txbxContent>
            </v:textbox>
          </v:shape>
        </w:pict>
      </w:r>
    </w:p>
    <w:p w:rsidR="005F0D5C" w:rsidRPr="005B681C" w:rsidRDefault="005F0D5C"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DB7CE5" w:rsidRPr="005B681C" w:rsidRDefault="00DB7CE5" w:rsidP="00874355">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BE66BD" w:rsidRPr="005B681C" w:rsidRDefault="0089350C" w:rsidP="00874355">
      <w:pPr>
        <w:tabs>
          <w:tab w:val="left" w:pos="2268"/>
          <w:tab w:val="left" w:pos="3402"/>
          <w:tab w:val="left" w:pos="4536"/>
          <w:tab w:val="left" w:pos="5670"/>
          <w:tab w:val="left" w:pos="6804"/>
          <w:tab w:val="left" w:pos="7545"/>
          <w:tab w:val="left" w:pos="7938"/>
        </w:tabs>
        <w:ind w:left="284"/>
        <w:rPr>
          <w:rFonts w:ascii="Times New Roman" w:hAnsi="Times New Roman"/>
        </w:rPr>
      </w:pPr>
      <w:r w:rsidRPr="0089350C">
        <w:rPr>
          <w:rFonts w:ascii="Times New Roman" w:hAnsi="Times New Roman"/>
          <w:noProof/>
        </w:rPr>
        <w:pict>
          <v:shape id="Text Box 555" o:spid="_x0000_s1220" type="#_x0000_t202" style="position:absolute;left:0;text-align:left;margin-left:162pt;margin-top:36.05pt;width:28.35pt;height:21.5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">
            <v:textbox>
              <w:txbxContent>
                <w:p w:rsidR="00A711D0" w:rsidRPr="00254BD6" w:rsidRDefault="00A711D0" w:rsidP="0028749B">
                  <w:pPr>
                    <w:rPr>
                      <w:lang w:val="en-US"/>
                    </w:rPr>
                  </w:pPr>
                  <w:r>
                    <w:rPr>
                      <w:lang w:val="en-US"/>
                    </w:rPr>
                    <w:t>02</w:t>
                  </w:r>
                </w:p>
              </w:txbxContent>
            </v:textbox>
          </v:shape>
        </w:pict>
      </w:r>
      <w:r w:rsidR="00AB2322">
        <w:rPr>
          <w:rFonts w:ascii="Times New Roman" w:hAnsi="Times New Roman"/>
        </w:rPr>
        <w:br/>
      </w:r>
      <w:r w:rsidR="00874355" w:rsidRPr="005B681C">
        <w:rPr>
          <w:rFonts w:ascii="Times New Roman" w:hAnsi="Times New Roman"/>
        </w:rPr>
        <w:t>5.</w:t>
      </w:r>
      <w:r w:rsidR="005F0D5C" w:rsidRPr="005B681C">
        <w:rPr>
          <w:rFonts w:ascii="Times New Roman" w:hAnsi="Times New Roman"/>
        </w:rPr>
        <w:t>9</w:t>
      </w:r>
      <w:r w:rsidR="00874355" w:rsidRPr="005B681C">
        <w:rPr>
          <w:rFonts w:ascii="Times New Roman" w:hAnsi="Times New Roman"/>
        </w:rPr>
        <w:t xml:space="preserve">.2 </w:t>
      </w:r>
      <w:r w:rsidR="00BE66BD" w:rsidRPr="005B681C">
        <w:rPr>
          <w:rFonts w:ascii="Times New Roman" w:hAnsi="Times New Roman"/>
        </w:rPr>
        <w:t xml:space="preserve">No. of </w:t>
      </w:r>
      <w:r w:rsidR="00191CE9" w:rsidRPr="005B681C">
        <w:rPr>
          <w:rFonts w:ascii="Times New Roman" w:hAnsi="Times New Roman"/>
        </w:rPr>
        <w:t xml:space="preserve">medals /awards </w:t>
      </w:r>
      <w:r w:rsidR="00BE66BD" w:rsidRPr="005B681C">
        <w:rPr>
          <w:rFonts w:ascii="Times New Roman" w:hAnsi="Times New Roman"/>
        </w:rPr>
        <w:t>won by students in Sports, Games and other events</w:t>
      </w:r>
    </w:p>
    <w:p w:rsidR="005F0D5C" w:rsidRDefault="0089350C" w:rsidP="005F0D5C">
      <w:pPr>
        <w:tabs>
          <w:tab w:val="left" w:pos="2268"/>
          <w:tab w:val="left" w:pos="3402"/>
          <w:tab w:val="left" w:pos="4536"/>
          <w:tab w:val="left" w:pos="5670"/>
          <w:tab w:val="left" w:pos="6804"/>
          <w:tab w:val="left" w:pos="7545"/>
          <w:tab w:val="left" w:pos="7938"/>
        </w:tabs>
        <w:rPr>
          <w:rFonts w:ascii="Times New Roman" w:hAnsi="Times New Roman"/>
        </w:rPr>
      </w:pPr>
      <w:r w:rsidRPr="0089350C">
        <w:rPr>
          <w:rFonts w:ascii="Times New Roman" w:hAnsi="Times New Roman"/>
          <w:noProof/>
        </w:rPr>
        <w:pict>
          <v:shape id="Text Box 554" o:spid="_x0000_s1221" type="#_x0000_t202" style="position:absolute;margin-left:423pt;margin-top:.1pt;width:28.35pt;height:18.4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">
            <v:textbox>
              <w:txbxContent>
                <w:p w:rsidR="00A711D0" w:rsidRDefault="00A711D0" w:rsidP="0028749B"/>
              </w:txbxContent>
            </v:textbox>
          </v:shape>
        </w:pict>
      </w:r>
      <w:r w:rsidRPr="0089350C">
        <w:rPr>
          <w:rFonts w:ascii="Times New Roman" w:hAnsi="Times New Roman"/>
          <w:noProof/>
        </w:rPr>
        <w:pict>
          <v:shape id="Text Box 553" o:spid="_x0000_s1222" type="#_x0000_t202" style="position:absolute;margin-left:279pt;margin-top:.1pt;width:28.35pt;height:18.4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">
            <v:textbox>
              <w:txbxContent>
                <w:p w:rsidR="00A711D0" w:rsidRDefault="00A711D0" w:rsidP="0028749B"/>
              </w:txbxContent>
            </v:textbox>
          </v:shape>
        </w:pict>
      </w:r>
      <w:r w:rsidR="005F0D5C" w:rsidRPr="005B681C">
        <w:rPr>
          <w:rFonts w:ascii="Times New Roman" w:hAnsi="Times New Roman"/>
        </w:rPr>
        <w:t>Sports  :  State/ University level                    National level                     International level</w:t>
      </w:r>
    </w:p>
    <w:p w:rsidR="0028749B" w:rsidRPr="005B681C" w:rsidRDefault="0089350C" w:rsidP="005F0D5C">
      <w:pPr>
        <w:tabs>
          <w:tab w:val="left" w:pos="2268"/>
          <w:tab w:val="left" w:pos="3402"/>
          <w:tab w:val="left" w:pos="4536"/>
          <w:tab w:val="left" w:pos="5670"/>
          <w:tab w:val="left" w:pos="6804"/>
          <w:tab w:val="left" w:pos="7545"/>
          <w:tab w:val="left" w:pos="7938"/>
        </w:tabs>
        <w:rPr>
          <w:rFonts w:ascii="Times New Roman" w:hAnsi="Times New Roman"/>
        </w:rPr>
      </w:pPr>
      <w:r w:rsidRPr="0089350C">
        <w:rPr>
          <w:rFonts w:ascii="Times New Roman" w:hAnsi="Times New Roman"/>
          <w:noProof/>
        </w:rPr>
        <w:pict>
          <v:shape id="Text Box 558" o:spid="_x0000_s1223" type="#_x0000_t202" style="position:absolute;margin-left:423pt;margin-top:18.55pt;width:28.35pt;height:22.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">
            <v:textbox>
              <w:txbxContent>
                <w:p w:rsidR="00A711D0" w:rsidRDefault="00A711D0" w:rsidP="0028749B"/>
              </w:txbxContent>
            </v:textbox>
          </v:shape>
        </w:pict>
      </w:r>
      <w:r w:rsidRPr="0089350C">
        <w:rPr>
          <w:rFonts w:ascii="Times New Roman" w:hAnsi="Times New Roman"/>
          <w:noProof/>
        </w:rPr>
        <w:pict>
          <v:shape id="Text Box 557" o:spid="_x0000_s1224" type="#_x0000_t202" style="position:absolute;margin-left:279pt;margin-top:18.55pt;width:28.35pt;height:22.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">
            <v:textbox>
              <w:txbxContent>
                <w:p w:rsidR="00A711D0" w:rsidRDefault="00A711D0" w:rsidP="0028749B"/>
              </w:txbxContent>
            </v:textbox>
          </v:shape>
        </w:pict>
      </w:r>
      <w:r w:rsidRPr="0089350C">
        <w:rPr>
          <w:rFonts w:ascii="Times New Roman" w:hAnsi="Times New Roman"/>
          <w:noProof/>
        </w:rPr>
        <w:pict>
          <v:shape id="Text Box 556" o:spid="_x0000_s1225" type="#_x0000_t202" style="position:absolute;margin-left:162pt;margin-top:18.55pt;width:28.35pt;height:22.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">
            <v:textbox>
              <w:txbxContent>
                <w:p w:rsidR="00A711D0" w:rsidRDefault="000655D9" w:rsidP="0028749B">
                  <w:r>
                    <w:t>15</w:t>
                  </w:r>
                </w:p>
              </w:txbxContent>
            </v:textbox>
          </v:shape>
        </w:pict>
      </w:r>
    </w:p>
    <w:p w:rsidR="005F0D5C" w:rsidRPr="005B681C"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692C89" w:rsidRPr="005B681C" w:rsidRDefault="00692C89" w:rsidP="00874355">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BE66BD" w:rsidRPr="005B681C"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00692C89" w:rsidRPr="005B681C">
        <w:rPr>
          <w:rFonts w:ascii="Times New Roman" w:hAnsi="Times New Roman"/>
        </w:rPr>
        <w:t>.</w:t>
      </w:r>
      <w:r w:rsidR="00DB7CE5" w:rsidRPr="005B681C">
        <w:rPr>
          <w:rFonts w:ascii="Times New Roman" w:hAnsi="Times New Roman"/>
        </w:rPr>
        <w:t>10</w:t>
      </w:r>
      <w:r w:rsidR="00BE66BD" w:rsidRPr="005B681C">
        <w:rPr>
          <w:rFonts w:ascii="Times New Roman" w:hAnsi="Times New Roman"/>
        </w:rPr>
        <w:t>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344F4D" w:rsidRPr="005B681C" w:rsidTr="00DB7CE5">
        <w:tc>
          <w:tcPr>
            <w:tcW w:w="4088" w:type="dxa"/>
            <w:tcBorders>
              <w:top w:val="single" w:sz="1" w:space="0" w:color="000000"/>
              <w:left w:val="single" w:sz="1" w:space="0" w:color="000000"/>
              <w:bottom w:val="single" w:sz="1" w:space="0" w:color="000000"/>
            </w:tcBorders>
            <w:shd w:val="clear" w:color="auto" w:fill="auto"/>
          </w:tcPr>
          <w:p w:rsidR="00344F4D" w:rsidRPr="005B681C" w:rsidRDefault="00344F4D" w:rsidP="008C346A">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344F4D" w:rsidRPr="005B681C" w:rsidRDefault="00344F4D" w:rsidP="008C346A">
            <w:pPr>
              <w:pStyle w:val="TableContents"/>
              <w:jc w:val="center"/>
              <w:rPr>
                <w:rFonts w:cs="Times New Roman"/>
                <w:sz w:val="22"/>
                <w:szCs w:val="22"/>
              </w:rPr>
            </w:pPr>
            <w:r w:rsidRPr="005B681C">
              <w:rPr>
                <w:rFonts w:cs="Times New Roman"/>
                <w:sz w:val="22"/>
                <w:szCs w:val="22"/>
              </w:rPr>
              <w:t>Number of</w:t>
            </w:r>
          </w:p>
          <w:p w:rsidR="00344F4D" w:rsidRPr="005B681C" w:rsidRDefault="00344F4D" w:rsidP="008C346A">
            <w:pPr>
              <w:pStyle w:val="TableContents"/>
              <w:jc w:val="center"/>
              <w:rPr>
                <w:rFonts w:cs="Times New Roman"/>
                <w:sz w:val="22"/>
                <w:szCs w:val="22"/>
              </w:rPr>
            </w:pP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344F4D" w:rsidRPr="005B681C" w:rsidRDefault="00344F4D" w:rsidP="008C346A">
            <w:pPr>
              <w:pStyle w:val="TableContents"/>
              <w:jc w:val="center"/>
              <w:rPr>
                <w:rFonts w:cs="Times New Roman"/>
                <w:sz w:val="22"/>
                <w:szCs w:val="22"/>
              </w:rPr>
            </w:pPr>
            <w:r w:rsidRPr="005B681C">
              <w:rPr>
                <w:rFonts w:cs="Times New Roman"/>
                <w:sz w:val="22"/>
                <w:szCs w:val="22"/>
              </w:rPr>
              <w:t>Amount</w:t>
            </w:r>
          </w:p>
        </w:tc>
      </w:tr>
      <w:tr w:rsidR="00344F4D" w:rsidRPr="005B681C" w:rsidTr="00DB7CE5">
        <w:tc>
          <w:tcPr>
            <w:tcW w:w="4088" w:type="dxa"/>
            <w:tcBorders>
              <w:left w:val="single" w:sz="1" w:space="0" w:color="000000"/>
              <w:bottom w:val="single" w:sz="1" w:space="0" w:color="000000"/>
            </w:tcBorders>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344F4D" w:rsidRPr="005B681C" w:rsidRDefault="0089350C"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89350C"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r>
      <w:tr w:rsidR="00344F4D" w:rsidRPr="005B681C" w:rsidTr="00DB7CE5">
        <w:tc>
          <w:tcPr>
            <w:tcW w:w="4088" w:type="dxa"/>
            <w:tcBorders>
              <w:left w:val="single" w:sz="1" w:space="0" w:color="000000"/>
              <w:bottom w:val="single" w:sz="1" w:space="0" w:color="000000"/>
            </w:tcBorders>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344F4D" w:rsidRPr="005B681C" w:rsidRDefault="00EA7717" w:rsidP="00DB7CE5">
            <w:pPr>
              <w:pStyle w:val="TableContents"/>
              <w:jc w:val="center"/>
              <w:rPr>
                <w:rFonts w:cs="Times New Roman"/>
                <w:sz w:val="22"/>
                <w:szCs w:val="22"/>
              </w:rPr>
            </w:pPr>
            <w:r>
              <w:t>10</w:t>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EA7717" w:rsidP="00DB7CE5">
            <w:pPr>
              <w:pStyle w:val="TableContents"/>
              <w:jc w:val="center"/>
              <w:rPr>
                <w:rFonts w:cs="Times New Roman"/>
                <w:sz w:val="22"/>
                <w:szCs w:val="22"/>
              </w:rPr>
            </w:pPr>
            <w:r>
              <w:t>2,50,000</w:t>
            </w:r>
          </w:p>
        </w:tc>
      </w:tr>
      <w:tr w:rsidR="00344F4D" w:rsidRPr="005B681C" w:rsidTr="00DB7CE5">
        <w:tc>
          <w:tcPr>
            <w:tcW w:w="4088" w:type="dxa"/>
            <w:tcBorders>
              <w:left w:val="single" w:sz="1" w:space="0" w:color="000000"/>
              <w:bottom w:val="single" w:sz="1" w:space="0" w:color="000000"/>
            </w:tcBorders>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lastRenderedPageBreak/>
              <w:t>Financial support from other sources</w:t>
            </w:r>
          </w:p>
        </w:tc>
        <w:tc>
          <w:tcPr>
            <w:tcW w:w="1959" w:type="dxa"/>
            <w:tcBorders>
              <w:left w:val="single" w:sz="1" w:space="0" w:color="000000"/>
              <w:bottom w:val="single" w:sz="1" w:space="0" w:color="000000"/>
            </w:tcBorders>
            <w:shd w:val="clear" w:color="auto" w:fill="auto"/>
          </w:tcPr>
          <w:p w:rsidR="00344F4D" w:rsidRPr="005B681C" w:rsidRDefault="0089350C"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89350C"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r>
      <w:tr w:rsidR="00344F4D" w:rsidRPr="005B681C" w:rsidTr="00DB7CE5">
        <w:tc>
          <w:tcPr>
            <w:tcW w:w="4088" w:type="dxa"/>
            <w:tcBorders>
              <w:left w:val="single" w:sz="1" w:space="0" w:color="000000"/>
              <w:bottom w:val="single" w:sz="1" w:space="0" w:color="000000"/>
            </w:tcBorders>
            <w:shd w:val="clear" w:color="auto" w:fill="auto"/>
          </w:tcPr>
          <w:p w:rsidR="00344F4D" w:rsidRPr="005B681C" w:rsidRDefault="00344F4D" w:rsidP="008C346A">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344F4D" w:rsidRPr="005B681C" w:rsidRDefault="0089350C"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89350C"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r>
    </w:tbl>
    <w:p w:rsidR="00344F4D" w:rsidRPr="005B681C" w:rsidRDefault="00344F4D" w:rsidP="00BE66BD">
      <w:pPr>
        <w:tabs>
          <w:tab w:val="left" w:pos="2268"/>
          <w:tab w:val="left" w:pos="3402"/>
          <w:tab w:val="left" w:pos="4536"/>
          <w:tab w:val="left" w:pos="5670"/>
          <w:tab w:val="left" w:pos="6804"/>
          <w:tab w:val="left" w:pos="7545"/>
          <w:tab w:val="left" w:pos="7938"/>
        </w:tabs>
        <w:rPr>
          <w:rFonts w:ascii="Times New Roman" w:hAnsi="Times New Roman"/>
        </w:rPr>
      </w:pPr>
    </w:p>
    <w:p w:rsidR="00DF6AE9" w:rsidRPr="005B681C" w:rsidRDefault="0089350C" w:rsidP="00BE66BD">
      <w:pPr>
        <w:tabs>
          <w:tab w:val="left" w:pos="2268"/>
          <w:tab w:val="left" w:pos="3402"/>
          <w:tab w:val="left" w:pos="4536"/>
          <w:tab w:val="left" w:pos="5670"/>
          <w:tab w:val="left" w:pos="6804"/>
          <w:tab w:val="left" w:pos="7545"/>
          <w:tab w:val="left" w:pos="7938"/>
        </w:tabs>
        <w:rPr>
          <w:rFonts w:ascii="Times New Roman" w:hAnsi="Times New Roman"/>
        </w:rPr>
      </w:pPr>
      <w:r w:rsidRPr="0089350C">
        <w:rPr>
          <w:rFonts w:ascii="Times New Roman" w:hAnsi="Times New Roman"/>
          <w:noProof/>
        </w:rPr>
        <w:pict>
          <v:shape id="Text Box 561" o:spid="_x0000_s1226" type="#_x0000_t202" style="position:absolute;margin-left:414pt;margin-top:20.2pt;width:28.35pt;height:18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">
            <v:textbox>
              <w:txbxContent>
                <w:p w:rsidR="00A711D0" w:rsidRDefault="00A711D0" w:rsidP="0028749B"/>
              </w:txbxContent>
            </v:textbox>
          </v:shape>
        </w:pict>
      </w:r>
      <w:r w:rsidRPr="0089350C">
        <w:rPr>
          <w:rFonts w:ascii="Times New Roman" w:hAnsi="Times New Roman"/>
          <w:noProof/>
        </w:rPr>
        <w:pict>
          <v:shape id="Text Box 560" o:spid="_x0000_s1227" type="#_x0000_t202" style="position:absolute;margin-left:279pt;margin-top:20.2pt;width:28.35pt;height:18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">
            <v:textbox>
              <w:txbxContent>
                <w:p w:rsidR="00A711D0" w:rsidRDefault="00A711D0" w:rsidP="0028749B"/>
              </w:txbxContent>
            </v:textbox>
          </v:shape>
        </w:pict>
      </w:r>
      <w:r w:rsidRPr="0089350C">
        <w:rPr>
          <w:rFonts w:ascii="Times New Roman" w:hAnsi="Times New Roman"/>
          <w:noProof/>
        </w:rPr>
        <w:pict>
          <v:shape id="Text Box 454" o:spid="_x0000_s1228" type="#_x0000_t202" style="position:absolute;margin-left:162pt;margin-top:20.2pt;width:28.35pt;height:18pt;z-index:25161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">
            <v:textbox>
              <w:txbxContent>
                <w:p w:rsidR="00A711D0" w:rsidRPr="00254BD6" w:rsidRDefault="00A711D0" w:rsidP="00DB7CE5">
                  <w:pPr>
                    <w:rPr>
                      <w:lang w:val="en-US"/>
                    </w:rPr>
                  </w:pPr>
                  <w:r>
                    <w:rPr>
                      <w:lang w:val="en-US"/>
                    </w:rPr>
                    <w:t>0</w:t>
                  </w:r>
                </w:p>
              </w:txbxContent>
            </v:textbox>
          </v:shape>
        </w:pict>
      </w:r>
      <w:r w:rsidR="00874355"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1</w:t>
      </w:r>
      <w:r w:rsidR="00BE66BD" w:rsidRPr="005B681C">
        <w:rPr>
          <w:rFonts w:ascii="Times New Roman" w:hAnsi="Times New Roman"/>
        </w:rPr>
        <w:t xml:space="preserve">Student </w:t>
      </w:r>
      <w:r w:rsidR="008E3E40" w:rsidRPr="005B681C">
        <w:rPr>
          <w:rFonts w:ascii="Times New Roman" w:hAnsi="Times New Roman"/>
        </w:rPr>
        <w:t xml:space="preserve">organised / </w:t>
      </w:r>
      <w:r w:rsidR="00BE66BD" w:rsidRPr="005B681C">
        <w:rPr>
          <w:rFonts w:ascii="Times New Roman" w:hAnsi="Times New Roman"/>
        </w:rPr>
        <w:t>initiatives</w:t>
      </w:r>
    </w:p>
    <w:p w:rsidR="00DB7CE5" w:rsidRPr="005B681C" w:rsidRDefault="0089350C" w:rsidP="00DB7CE5">
      <w:pPr>
        <w:tabs>
          <w:tab w:val="left" w:pos="2268"/>
          <w:tab w:val="left" w:pos="3402"/>
          <w:tab w:val="left" w:pos="4536"/>
          <w:tab w:val="left" w:pos="5670"/>
          <w:tab w:val="left" w:pos="6804"/>
          <w:tab w:val="left" w:pos="7545"/>
          <w:tab w:val="left" w:pos="7938"/>
        </w:tabs>
        <w:rPr>
          <w:rFonts w:ascii="Times New Roman" w:hAnsi="Times New Roman"/>
        </w:rPr>
      </w:pPr>
      <w:r w:rsidRPr="0089350C">
        <w:rPr>
          <w:rFonts w:ascii="Times New Roman" w:hAnsi="Times New Roman"/>
          <w:noProof/>
        </w:rPr>
        <w:pict>
          <v:shape id="Text Box 563" o:spid="_x0000_s1229" type="#_x0000_t202" style="position:absolute;margin-left:414pt;margin-top:22.65pt;width:28.35pt;height:18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">
            <v:textbox>
              <w:txbxContent>
                <w:p w:rsidR="00A711D0" w:rsidRDefault="00A711D0" w:rsidP="0028749B"/>
              </w:txbxContent>
            </v:textbox>
          </v:shape>
        </w:pict>
      </w:r>
      <w:r w:rsidRPr="0089350C">
        <w:rPr>
          <w:rFonts w:ascii="Times New Roman" w:hAnsi="Times New Roman"/>
          <w:noProof/>
        </w:rPr>
        <w:pict>
          <v:shape id="Text Box 562" o:spid="_x0000_s1230" type="#_x0000_t202" style="position:absolute;margin-left:279pt;margin-top:22.65pt;width:28.35pt;height:18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byLgIAAFs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">
            <v:textbox>
              <w:txbxContent>
                <w:p w:rsidR="00A711D0" w:rsidRDefault="00A711D0" w:rsidP="0028749B"/>
              </w:txbxContent>
            </v:textbox>
          </v:shape>
        </w:pict>
      </w:r>
      <w:r w:rsidR="00DB7CE5" w:rsidRPr="005B681C">
        <w:rPr>
          <w:rFonts w:ascii="Times New Roman" w:hAnsi="Times New Roman"/>
        </w:rPr>
        <w:t>Fairs         : State/ University level                    National level                     International level</w:t>
      </w:r>
    </w:p>
    <w:p w:rsidR="00DB7CE5" w:rsidRPr="005B681C" w:rsidRDefault="0089350C" w:rsidP="00DB7CE5">
      <w:pPr>
        <w:tabs>
          <w:tab w:val="left" w:pos="2268"/>
          <w:tab w:val="left" w:pos="3402"/>
          <w:tab w:val="left" w:pos="4536"/>
          <w:tab w:val="left" w:pos="5670"/>
          <w:tab w:val="left" w:pos="6804"/>
          <w:tab w:val="left" w:pos="7545"/>
          <w:tab w:val="left" w:pos="7938"/>
        </w:tabs>
        <w:rPr>
          <w:rFonts w:ascii="Times New Roman" w:hAnsi="Times New Roman"/>
        </w:rPr>
      </w:pPr>
      <w:r w:rsidRPr="0089350C">
        <w:rPr>
          <w:rFonts w:ascii="Times New Roman" w:hAnsi="Times New Roman"/>
          <w:noProof/>
        </w:rPr>
        <w:pict>
          <v:shape id="Text Box 559" o:spid="_x0000_s1231" type="#_x0000_t202" style="position:absolute;margin-left:162pt;margin-top:.35pt;width:28.35pt;height:18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">
            <v:textbox>
              <w:txbxContent>
                <w:p w:rsidR="00A711D0" w:rsidRPr="00254BD6" w:rsidRDefault="00A711D0" w:rsidP="0028749B">
                  <w:pPr>
                    <w:rPr>
                      <w:lang w:val="en-US"/>
                    </w:rPr>
                  </w:pPr>
                  <w:r>
                    <w:rPr>
                      <w:lang w:val="en-US"/>
                    </w:rPr>
                    <w:t>0</w:t>
                  </w:r>
                </w:p>
              </w:txbxContent>
            </v:textbox>
          </v:shape>
        </w:pict>
      </w:r>
      <w:r w:rsidR="00DB7CE5" w:rsidRPr="005B681C">
        <w:rPr>
          <w:rFonts w:ascii="Times New Roman" w:hAnsi="Times New Roman"/>
        </w:rPr>
        <w:t>Exhibition: State/ University level                    National level                     International level</w:t>
      </w:r>
    </w:p>
    <w:p w:rsidR="00692C89" w:rsidRPr="005B681C" w:rsidRDefault="0089350C" w:rsidP="00BE66BD">
      <w:pPr>
        <w:tabs>
          <w:tab w:val="left" w:pos="2268"/>
          <w:tab w:val="left" w:pos="3402"/>
          <w:tab w:val="left" w:pos="4536"/>
          <w:tab w:val="left" w:pos="5670"/>
          <w:tab w:val="left" w:pos="6804"/>
          <w:tab w:val="left" w:pos="7545"/>
          <w:tab w:val="left" w:pos="7938"/>
        </w:tabs>
        <w:spacing w:after="0"/>
        <w:rPr>
          <w:rFonts w:ascii="Times New Roman" w:hAnsi="Times New Roman"/>
        </w:rPr>
      </w:pPr>
      <w:r w:rsidRPr="0089350C">
        <w:rPr>
          <w:rFonts w:ascii="Times New Roman" w:hAnsi="Times New Roman"/>
          <w:noProof/>
        </w:rPr>
        <w:pict>
          <v:shape id="Text Box 564" o:spid="_x0000_s1232" type="#_x0000_t202" style="position:absolute;margin-left:279pt;margin-top:9.55pt;width:28.35pt;height:18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">
            <v:textbox>
              <w:txbxContent>
                <w:p w:rsidR="00A711D0" w:rsidRPr="00254BD6" w:rsidRDefault="00A711D0" w:rsidP="0028749B">
                  <w:pPr>
                    <w:rPr>
                      <w:lang w:val="en-US"/>
                    </w:rPr>
                  </w:pPr>
                  <w:r>
                    <w:rPr>
                      <w:lang w:val="en-US"/>
                    </w:rPr>
                    <w:t>01</w:t>
                  </w:r>
                </w:p>
              </w:txbxContent>
            </v:textbox>
          </v:shape>
        </w:pict>
      </w:r>
    </w:p>
    <w:p w:rsidR="00BE66BD" w:rsidRPr="005B681C" w:rsidRDefault="00874355" w:rsidP="006774B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2</w:t>
      </w:r>
      <w:r w:rsidR="00BE66BD" w:rsidRPr="005B681C">
        <w:rPr>
          <w:rFonts w:ascii="Times New Roman" w:hAnsi="Times New Roman"/>
        </w:rPr>
        <w:t xml:space="preserve">No. of social initiatives </w:t>
      </w:r>
      <w:r w:rsidR="006774BC" w:rsidRPr="005B681C">
        <w:rPr>
          <w:rFonts w:ascii="Times New Roman" w:hAnsi="Times New Roman"/>
        </w:rPr>
        <w:t xml:space="preserve">undertaken </w:t>
      </w:r>
      <w:r w:rsidR="00DC4965" w:rsidRPr="005B681C">
        <w:rPr>
          <w:rFonts w:ascii="Times New Roman" w:hAnsi="Times New Roman"/>
        </w:rPr>
        <w:t xml:space="preserve">by the students </w:t>
      </w:r>
    </w:p>
    <w:p w:rsidR="00922D05" w:rsidRPr="005B681C"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p>
    <w:p w:rsidR="00922D05" w:rsidRPr="005B681C"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5.13 Major grievances of students (if any) redressed: _______________________________</w:t>
      </w:r>
    </w:p>
    <w:p w:rsidR="00713155" w:rsidRDefault="00713155"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874355" w:rsidRPr="005B681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t>Criterion – VI</w:t>
      </w:r>
    </w:p>
    <w:p w:rsidR="007B7122" w:rsidRPr="005B681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w:t>
      </w:r>
      <w:r w:rsidR="007C3330" w:rsidRPr="005B681C">
        <w:rPr>
          <w:rFonts w:ascii="Gill Sans MT" w:hAnsi="Gill Sans MT"/>
          <w:b/>
          <w:sz w:val="28"/>
          <w:szCs w:val="28"/>
          <w:u w:val="single"/>
        </w:rPr>
        <w:t xml:space="preserve">. </w:t>
      </w:r>
      <w:r w:rsidR="007B7122" w:rsidRPr="005B681C">
        <w:rPr>
          <w:rFonts w:ascii="Gill Sans MT" w:hAnsi="Gill Sans MT"/>
          <w:b/>
          <w:sz w:val="28"/>
          <w:szCs w:val="28"/>
          <w:u w:val="single"/>
        </w:rPr>
        <w:t>Governance, Leadership and Management</w:t>
      </w:r>
    </w:p>
    <w:p w:rsidR="007B7122" w:rsidRPr="005B681C" w:rsidRDefault="0089350C" w:rsidP="003B10A7">
      <w:pPr>
        <w:tabs>
          <w:tab w:val="left" w:pos="2268"/>
          <w:tab w:val="left" w:pos="3402"/>
          <w:tab w:val="left" w:pos="4536"/>
          <w:tab w:val="left" w:pos="5670"/>
          <w:tab w:val="left" w:pos="6804"/>
          <w:tab w:val="left" w:pos="7545"/>
          <w:tab w:val="left" w:pos="7938"/>
        </w:tabs>
        <w:rPr>
          <w:rFonts w:ascii="Times New Roman" w:hAnsi="Times New Roman"/>
        </w:rPr>
      </w:pPr>
      <w:r w:rsidRPr="0089350C">
        <w:rPr>
          <w:rFonts w:ascii="Gill Sans MT" w:hAnsi="Gill Sans MT"/>
          <w:noProof/>
          <w:sz w:val="28"/>
          <w:szCs w:val="28"/>
        </w:rPr>
        <w:pict>
          <v:shape id="Text Box 99" o:spid="_x0000_s1233" type="#_x0000_t202" style="position:absolute;margin-left:18pt;margin-top:20.5pt;width:490.5pt;height:168pt;z-index:25154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">
            <v:textbox>
              <w:txbxContent>
                <w:p w:rsidR="00A711D0" w:rsidRDefault="00A711D0" w:rsidP="004D4E4D">
                  <w:r>
                    <w:t>Our Vision is to be recognized nationally and internationally in the areas of physiotherapy education, research &amp; patient care, based on a culture of excellence &amp; driven by a professional focus</w:t>
                  </w:r>
                </w:p>
                <w:p w:rsidR="00A711D0" w:rsidRDefault="00A711D0" w:rsidP="00856AD3">
                  <w:pPr>
                    <w:spacing w:after="0"/>
                  </w:pPr>
                  <w:r>
                    <w:t xml:space="preserve"> Our Mission is:</w:t>
                  </w:r>
                </w:p>
                <w:p w:rsidR="00A711D0" w:rsidRDefault="00A711D0" w:rsidP="00856AD3">
                  <w:pPr>
                    <w:spacing w:after="0"/>
                  </w:pPr>
                  <w:r>
                    <w:sym w:font="Symbol" w:char="F0B7"/>
                  </w:r>
                  <w:r>
                    <w:t xml:space="preserve"> To provide quality patient care to all the sections of the society, based on our strong commitment to practice, education, research, innovation and collaboration</w:t>
                  </w:r>
                </w:p>
                <w:p w:rsidR="00A711D0" w:rsidRDefault="00A711D0" w:rsidP="00856AD3">
                  <w:pPr>
                    <w:spacing w:after="0"/>
                  </w:pPr>
                  <w:r>
                    <w:sym w:font="Symbol" w:char="F0B7"/>
                  </w:r>
                  <w:r>
                    <w:t>To engage and motivate students through stimulating and collaborative experiences.</w:t>
                  </w:r>
                </w:p>
                <w:p w:rsidR="00A711D0" w:rsidRDefault="00A711D0" w:rsidP="00856AD3">
                  <w:pPr>
                    <w:spacing w:after="0"/>
                  </w:pPr>
                  <w:r>
                    <w:sym w:font="Symbol" w:char="F0B7"/>
                  </w:r>
                  <w:r>
                    <w:t xml:space="preserve"> To provide career-oriented educational programs with the goal of producing innovative, creative &amp; highly skilled graduates and post graduates who are well-prepared in a global society.</w:t>
                  </w:r>
                </w:p>
                <w:p w:rsidR="00A711D0" w:rsidRDefault="00A711D0" w:rsidP="00856AD3">
                  <w:pPr>
                    <w:spacing w:after="0"/>
                  </w:pPr>
                  <w:r>
                    <w:sym w:font="Symbol" w:char="F0B7"/>
                  </w:r>
                  <w:r>
                    <w:t xml:space="preserve"> To inculcate the spirit of ethical, moral &amp; quality research in the students.</w:t>
                  </w:r>
                </w:p>
                <w:p w:rsidR="00A711D0" w:rsidRDefault="00A711D0" w:rsidP="00856AD3">
                  <w:pPr>
                    <w:spacing w:after="0"/>
                  </w:pPr>
                </w:p>
              </w:txbxContent>
            </v:textbox>
          </v:shape>
        </w:pict>
      </w:r>
      <w:r w:rsidR="00AF5C64" w:rsidRPr="005B681C">
        <w:rPr>
          <w:rFonts w:ascii="Times New Roman" w:hAnsi="Times New Roman"/>
        </w:rPr>
        <w:t>6</w:t>
      </w:r>
      <w:r w:rsidR="00882240" w:rsidRPr="005B681C">
        <w:rPr>
          <w:rFonts w:ascii="Times New Roman" w:hAnsi="Times New Roman"/>
        </w:rPr>
        <w:t xml:space="preserve">.1 </w:t>
      </w:r>
      <w:r w:rsidR="007B7122" w:rsidRPr="005B681C">
        <w:rPr>
          <w:rFonts w:ascii="Times New Roman" w:hAnsi="Times New Roman"/>
        </w:rPr>
        <w:t xml:space="preserve">State the </w:t>
      </w:r>
      <w:r w:rsidR="00C2269C" w:rsidRPr="005B681C">
        <w:rPr>
          <w:rFonts w:ascii="Times New Roman" w:hAnsi="Times New Roman"/>
        </w:rPr>
        <w:t>V</w:t>
      </w:r>
      <w:r w:rsidR="007B7122" w:rsidRPr="005B681C">
        <w:rPr>
          <w:rFonts w:ascii="Times New Roman" w:hAnsi="Times New Roman"/>
        </w:rPr>
        <w:t xml:space="preserve">ision </w:t>
      </w:r>
      <w:r w:rsidR="00C2269C" w:rsidRPr="005B681C">
        <w:rPr>
          <w:rFonts w:ascii="Times New Roman" w:hAnsi="Times New Roman"/>
        </w:rPr>
        <w:t xml:space="preserve">and Mission </w:t>
      </w:r>
      <w:r w:rsidR="007B7122" w:rsidRPr="005B681C">
        <w:rPr>
          <w:rFonts w:ascii="Times New Roman" w:hAnsi="Times New Roman"/>
        </w:rPr>
        <w:t>of the institution</w:t>
      </w:r>
    </w:p>
    <w:p w:rsidR="004E7C85" w:rsidRPr="005B681C" w:rsidRDefault="004E7C85" w:rsidP="003B10A7">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28749B">
      <w:pPr>
        <w:pStyle w:val="Title"/>
      </w:pPr>
    </w:p>
    <w:p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4D4E4D" w:rsidRDefault="004D4E4D" w:rsidP="003B10A7">
      <w:pPr>
        <w:tabs>
          <w:tab w:val="left" w:pos="2268"/>
          <w:tab w:val="left" w:pos="3402"/>
          <w:tab w:val="left" w:pos="4536"/>
          <w:tab w:val="left" w:pos="5670"/>
          <w:tab w:val="left" w:pos="6804"/>
          <w:tab w:val="left" w:pos="7545"/>
          <w:tab w:val="left" w:pos="7938"/>
        </w:tabs>
        <w:rPr>
          <w:rFonts w:ascii="Times New Roman" w:hAnsi="Times New Roman"/>
        </w:rPr>
      </w:pPr>
    </w:p>
    <w:p w:rsidR="004D4E4D" w:rsidRDefault="004D4E4D" w:rsidP="003B10A7">
      <w:pPr>
        <w:tabs>
          <w:tab w:val="left" w:pos="2268"/>
          <w:tab w:val="left" w:pos="3402"/>
          <w:tab w:val="left" w:pos="4536"/>
          <w:tab w:val="left" w:pos="5670"/>
          <w:tab w:val="left" w:pos="6804"/>
          <w:tab w:val="left" w:pos="7545"/>
          <w:tab w:val="left" w:pos="7938"/>
        </w:tabs>
        <w:rPr>
          <w:rFonts w:ascii="Times New Roman" w:hAnsi="Times New Roman"/>
        </w:rPr>
      </w:pPr>
    </w:p>
    <w:p w:rsidR="004D4E4D" w:rsidRDefault="004D4E4D" w:rsidP="003B10A7">
      <w:pPr>
        <w:tabs>
          <w:tab w:val="left" w:pos="2268"/>
          <w:tab w:val="left" w:pos="3402"/>
          <w:tab w:val="left" w:pos="4536"/>
          <w:tab w:val="left" w:pos="5670"/>
          <w:tab w:val="left" w:pos="6804"/>
          <w:tab w:val="left" w:pos="7545"/>
          <w:tab w:val="left" w:pos="7938"/>
        </w:tabs>
        <w:rPr>
          <w:rFonts w:ascii="Times New Roman" w:hAnsi="Times New Roman"/>
        </w:rPr>
      </w:pPr>
    </w:p>
    <w:p w:rsidR="004D4E4D" w:rsidRDefault="004D4E4D" w:rsidP="003B10A7">
      <w:pPr>
        <w:tabs>
          <w:tab w:val="left" w:pos="2268"/>
          <w:tab w:val="left" w:pos="3402"/>
          <w:tab w:val="left" w:pos="4536"/>
          <w:tab w:val="left" w:pos="5670"/>
          <w:tab w:val="left" w:pos="6804"/>
          <w:tab w:val="left" w:pos="7545"/>
          <w:tab w:val="left" w:pos="7938"/>
        </w:tabs>
        <w:rPr>
          <w:rFonts w:ascii="Times New Roman" w:hAnsi="Times New Roman"/>
        </w:rPr>
      </w:pPr>
    </w:p>
    <w:p w:rsidR="004D4E4D" w:rsidRDefault="004D4E4D" w:rsidP="003B10A7">
      <w:pPr>
        <w:tabs>
          <w:tab w:val="left" w:pos="2268"/>
          <w:tab w:val="left" w:pos="3402"/>
          <w:tab w:val="left" w:pos="4536"/>
          <w:tab w:val="left" w:pos="5670"/>
          <w:tab w:val="left" w:pos="6804"/>
          <w:tab w:val="left" w:pos="7545"/>
          <w:tab w:val="left" w:pos="7938"/>
        </w:tabs>
        <w:rPr>
          <w:rFonts w:ascii="Times New Roman" w:hAnsi="Times New Roman"/>
        </w:rPr>
      </w:pPr>
    </w:p>
    <w:p w:rsidR="004D4E4D" w:rsidRDefault="0089350C" w:rsidP="003B10A7">
      <w:pPr>
        <w:tabs>
          <w:tab w:val="left" w:pos="2268"/>
          <w:tab w:val="left" w:pos="3402"/>
          <w:tab w:val="left" w:pos="4536"/>
          <w:tab w:val="left" w:pos="5670"/>
          <w:tab w:val="left" w:pos="6804"/>
          <w:tab w:val="left" w:pos="7545"/>
          <w:tab w:val="left" w:pos="7938"/>
        </w:tabs>
        <w:rPr>
          <w:rFonts w:ascii="Times New Roman" w:hAnsi="Times New Roman"/>
        </w:rPr>
      </w:pPr>
      <w:r w:rsidRPr="0089350C">
        <w:rPr>
          <w:rFonts w:ascii="Times New Roman" w:hAnsi="Times New Roman"/>
          <w:noProof/>
        </w:rPr>
        <w:pict>
          <v:shape id="Text Box 661" o:spid="_x0000_s1234" type="#_x0000_t202" style="position:absolute;margin-left:18pt;margin-top:17.15pt;width:338.8pt;height:31.55pt;z-index:251771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">
            <v:textbox>
              <w:txbxContent>
                <w:p w:rsidR="00A711D0" w:rsidRDefault="00A711D0" w:rsidP="00215D8C">
                  <w:r>
                    <w:t>yes</w:t>
                  </w:r>
                </w:p>
                <w:p w:rsidR="00A711D0" w:rsidRDefault="00A711D0" w:rsidP="00215D8C"/>
              </w:txbxContent>
            </v:textbox>
          </v:shape>
        </w:pict>
      </w:r>
      <w:r w:rsidR="00AF5C64" w:rsidRPr="005B681C">
        <w:rPr>
          <w:rFonts w:ascii="Times New Roman" w:hAnsi="Times New Roman"/>
        </w:rPr>
        <w:t>6</w:t>
      </w:r>
      <w:r w:rsidR="00882240" w:rsidRPr="005B681C">
        <w:rPr>
          <w:rFonts w:ascii="Times New Roman" w:hAnsi="Times New Roman"/>
        </w:rPr>
        <w:t>.</w:t>
      </w:r>
      <w:r w:rsidR="00344F4D" w:rsidRPr="005B681C">
        <w:rPr>
          <w:rFonts w:ascii="Times New Roman" w:hAnsi="Times New Roman"/>
        </w:rPr>
        <w:t>2</w:t>
      </w:r>
      <w:r w:rsidR="00E970B7" w:rsidRPr="005B681C">
        <w:rPr>
          <w:rFonts w:ascii="Times New Roman" w:hAnsi="Times New Roman"/>
        </w:rPr>
        <w:t xml:space="preserve">Does the </w:t>
      </w:r>
      <w:r w:rsidR="00C2269C" w:rsidRPr="005B681C">
        <w:rPr>
          <w:rFonts w:ascii="Times New Roman" w:hAnsi="Times New Roman"/>
        </w:rPr>
        <w:t xml:space="preserve">Institution </w:t>
      </w:r>
      <w:r w:rsidR="00E970B7" w:rsidRPr="005B681C">
        <w:rPr>
          <w:rFonts w:ascii="Times New Roman" w:hAnsi="Times New Roman"/>
        </w:rPr>
        <w:t>ha</w:t>
      </w:r>
      <w:r w:rsidR="00C2269C" w:rsidRPr="005B681C">
        <w:rPr>
          <w:rFonts w:ascii="Times New Roman" w:hAnsi="Times New Roman"/>
        </w:rPr>
        <w:t>s</w:t>
      </w:r>
      <w:r w:rsidR="00B92DEC" w:rsidRPr="005B681C">
        <w:rPr>
          <w:rFonts w:ascii="Times New Roman" w:hAnsi="Times New Roman"/>
        </w:rPr>
        <w:t xml:space="preserve"> a </w:t>
      </w:r>
      <w:r w:rsidR="00E970B7" w:rsidRPr="005B681C">
        <w:rPr>
          <w:rFonts w:ascii="Times New Roman" w:hAnsi="Times New Roman"/>
        </w:rPr>
        <w:t>management Information System</w:t>
      </w:r>
    </w:p>
    <w:p w:rsidR="004D4E4D" w:rsidRDefault="004D4E4D" w:rsidP="003B10A7">
      <w:pPr>
        <w:tabs>
          <w:tab w:val="left" w:pos="2268"/>
          <w:tab w:val="left" w:pos="3402"/>
          <w:tab w:val="left" w:pos="4536"/>
          <w:tab w:val="left" w:pos="5670"/>
          <w:tab w:val="left" w:pos="6804"/>
          <w:tab w:val="left" w:pos="7545"/>
          <w:tab w:val="left" w:pos="7938"/>
        </w:tabs>
        <w:rPr>
          <w:rFonts w:ascii="Times New Roman" w:hAnsi="Times New Roman"/>
        </w:rPr>
      </w:pPr>
    </w:p>
    <w:p w:rsidR="00E970B7" w:rsidRDefault="00E970B7" w:rsidP="003B10A7">
      <w:pPr>
        <w:tabs>
          <w:tab w:val="left" w:pos="2268"/>
          <w:tab w:val="left" w:pos="3402"/>
          <w:tab w:val="left" w:pos="4536"/>
          <w:tab w:val="left" w:pos="5670"/>
          <w:tab w:val="left" w:pos="6804"/>
          <w:tab w:val="left" w:pos="7545"/>
          <w:tab w:val="left" w:pos="7938"/>
        </w:tabs>
        <w:rPr>
          <w:rFonts w:ascii="Times New Roman" w:hAnsi="Times New Roman"/>
        </w:rPr>
      </w:pPr>
    </w:p>
    <w:p w:rsidR="007B7122" w:rsidRPr="005B681C" w:rsidRDefault="00AF5C64"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882240" w:rsidRPr="005B681C">
        <w:rPr>
          <w:rFonts w:ascii="Times New Roman" w:hAnsi="Times New Roman"/>
        </w:rPr>
        <w:t>.</w:t>
      </w:r>
      <w:r w:rsidR="00344F4D" w:rsidRPr="005B681C">
        <w:rPr>
          <w:rFonts w:ascii="Times New Roman" w:hAnsi="Times New Roman"/>
        </w:rPr>
        <w:t>3</w:t>
      </w:r>
      <w:r w:rsidR="007B7122" w:rsidRPr="005B681C">
        <w:rPr>
          <w:rFonts w:ascii="Times New Roman" w:hAnsi="Times New Roman"/>
        </w:rPr>
        <w:t>Quality improvement strategies adopted</w:t>
      </w:r>
      <w:r w:rsidR="00D633BF" w:rsidRPr="005B681C">
        <w:rPr>
          <w:rFonts w:ascii="Times New Roman" w:hAnsi="Times New Roman"/>
        </w:rPr>
        <w:t xml:space="preserve">by the institution </w:t>
      </w:r>
      <w:r w:rsidR="00163622" w:rsidRPr="005B681C">
        <w:rPr>
          <w:rFonts w:ascii="Times New Roman" w:hAnsi="Times New Roman"/>
        </w:rPr>
        <w:t>for each of the following</w:t>
      </w:r>
      <w:r w:rsidR="0096722B" w:rsidRPr="005B681C">
        <w:rPr>
          <w:rFonts w:ascii="Times New Roman" w:hAnsi="Times New Roman"/>
        </w:rPr>
        <w:t>:</w:t>
      </w:r>
    </w:p>
    <w:p w:rsidR="00DB7CE5" w:rsidRPr="005B681C" w:rsidRDefault="0089350C"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89350C">
        <w:rPr>
          <w:rFonts w:ascii="Times New Roman" w:hAnsi="Times New Roman"/>
          <w:noProof/>
        </w:rPr>
        <w:pict>
          <v:shape id="Text Box 566" o:spid="_x0000_s1235" type="#_x0000_t202" style="position:absolute;left:0;text-align:left;margin-left:67.85pt;margin-top:19.8pt;width:377.65pt;height:41.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">
            <v:textbox>
              <w:txbxContent>
                <w:p w:rsidR="00A711D0" w:rsidRDefault="00A711D0" w:rsidP="0028749B">
                  <w:r>
                    <w:t xml:space="preserve">Syllabus – yearplan, lesson plan, internal exams model exam, digital teaching, clinical teaching, Continious physiotherapy education </w:t>
                  </w:r>
                </w:p>
                <w:p w:rsidR="00A711D0" w:rsidRDefault="00A711D0" w:rsidP="0028749B"/>
              </w:txbxContent>
            </v:textbox>
          </v:shape>
        </w:pict>
      </w:r>
      <w:r w:rsidR="00DB7CE5" w:rsidRPr="005B681C">
        <w:rPr>
          <w:rFonts w:ascii="Times New Roman" w:hAnsi="Times New Roman"/>
        </w:rPr>
        <w:t xml:space="preserve">6.3.1   Curriculum Development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8749B" w:rsidRDefault="0028749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AF5B1D" w:rsidRDefault="00AF5B1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lastRenderedPageBreak/>
        <w:t xml:space="preserve">6.3.2   Teaching and Learning </w:t>
      </w:r>
    </w:p>
    <w:p w:rsidR="008B5888" w:rsidRDefault="00EA7717" w:rsidP="00EA7124">
      <w:pPr>
        <w:numPr>
          <w:ilvl w:val="0"/>
          <w:numId w:val="32"/>
        </w:numPr>
        <w:spacing w:after="0"/>
      </w:pPr>
      <w:r>
        <w:t xml:space="preserve">Animation </w:t>
      </w:r>
      <w:r w:rsidR="0045782F">
        <w:t>teaching</w:t>
      </w:r>
    </w:p>
    <w:p w:rsidR="00AF5B1D" w:rsidRDefault="00AF5B1D" w:rsidP="00EA7124">
      <w:pPr>
        <w:numPr>
          <w:ilvl w:val="0"/>
          <w:numId w:val="32"/>
        </w:numPr>
        <w:spacing w:after="0"/>
      </w:pPr>
      <w:r>
        <w:t xml:space="preserve">External Lecturers </w:t>
      </w:r>
    </w:p>
    <w:p w:rsidR="003738E0" w:rsidRDefault="003738E0" w:rsidP="00EA7124">
      <w:pPr>
        <w:numPr>
          <w:ilvl w:val="0"/>
          <w:numId w:val="32"/>
        </w:numPr>
        <w:spacing w:after="0"/>
      </w:pPr>
      <w:r>
        <w:t xml:space="preserve">Guest lecturers </w:t>
      </w:r>
    </w:p>
    <w:p w:rsidR="003738E0" w:rsidRDefault="003738E0" w:rsidP="00EA7124">
      <w:pPr>
        <w:numPr>
          <w:ilvl w:val="0"/>
          <w:numId w:val="32"/>
        </w:numPr>
        <w:spacing w:after="0"/>
      </w:pPr>
      <w:r>
        <w:t>Scientific learning</w:t>
      </w:r>
      <w:r w:rsidR="003828F4">
        <w:t xml:space="preserve"> using Journal article</w:t>
      </w:r>
    </w:p>
    <w:p w:rsidR="003738E0" w:rsidRDefault="003738E0" w:rsidP="00EA7124">
      <w:pPr>
        <w:numPr>
          <w:ilvl w:val="0"/>
          <w:numId w:val="32"/>
        </w:numPr>
        <w:spacing w:after="0"/>
      </w:pPr>
      <w:r>
        <w:t xml:space="preserve">Problem based learning </w:t>
      </w:r>
      <w:r w:rsidR="003828F4">
        <w:t>for postgraduate students</w:t>
      </w:r>
    </w:p>
    <w:p w:rsidR="003738E0" w:rsidRDefault="003738E0" w:rsidP="00EA7124">
      <w:pPr>
        <w:numPr>
          <w:ilvl w:val="0"/>
          <w:numId w:val="32"/>
        </w:numPr>
        <w:spacing w:after="0"/>
      </w:pPr>
      <w:r>
        <w:t xml:space="preserve">Hands on techniques </w:t>
      </w:r>
    </w:p>
    <w:p w:rsidR="008B5888" w:rsidRDefault="0045782F" w:rsidP="00EA7124">
      <w:pPr>
        <w:numPr>
          <w:ilvl w:val="0"/>
          <w:numId w:val="32"/>
        </w:numPr>
        <w:spacing w:after="0"/>
      </w:pPr>
      <w:r>
        <w:t>Bedside case presentation and teaching</w:t>
      </w:r>
      <w:r w:rsidR="003828F4">
        <w:t xml:space="preserve"> by staffs and PG students</w:t>
      </w:r>
    </w:p>
    <w:p w:rsidR="008B5888" w:rsidRDefault="0045782F" w:rsidP="00EA7124">
      <w:pPr>
        <w:numPr>
          <w:ilvl w:val="0"/>
          <w:numId w:val="32"/>
        </w:numPr>
        <w:spacing w:after="0"/>
      </w:pPr>
      <w:r>
        <w:t xml:space="preserve">Clinical teaching </w:t>
      </w:r>
    </w:p>
    <w:p w:rsidR="008B5888" w:rsidRDefault="0045782F" w:rsidP="00EA7124">
      <w:pPr>
        <w:numPr>
          <w:ilvl w:val="0"/>
          <w:numId w:val="32"/>
        </w:numPr>
        <w:spacing w:after="0"/>
      </w:pPr>
      <w:r>
        <w:t>Ospe</w:t>
      </w:r>
    </w:p>
    <w:p w:rsidR="008B5888" w:rsidRDefault="0045782F" w:rsidP="00EA7124">
      <w:pPr>
        <w:numPr>
          <w:ilvl w:val="0"/>
          <w:numId w:val="32"/>
        </w:numPr>
        <w:spacing w:after="0"/>
      </w:pPr>
      <w:r>
        <w:t>Microteaching</w:t>
      </w:r>
      <w:r w:rsidR="003828F4">
        <w:t xml:space="preserve"> for undergraduate students</w:t>
      </w:r>
    </w:p>
    <w:p w:rsidR="008B5888" w:rsidRDefault="00AF5B1D" w:rsidP="00EA7124">
      <w:pPr>
        <w:numPr>
          <w:ilvl w:val="0"/>
          <w:numId w:val="32"/>
        </w:numPr>
        <w:spacing w:after="0"/>
      </w:pPr>
      <w:r>
        <w:t>OSCE</w:t>
      </w:r>
    </w:p>
    <w:p w:rsidR="008B5888" w:rsidRDefault="0045782F" w:rsidP="00EA7124">
      <w:pPr>
        <w:numPr>
          <w:ilvl w:val="0"/>
          <w:numId w:val="32"/>
        </w:numPr>
        <w:spacing w:after="0"/>
      </w:pPr>
      <w:r>
        <w:t>Seminars</w:t>
      </w:r>
    </w:p>
    <w:p w:rsidR="008B5888" w:rsidRDefault="0045782F" w:rsidP="00EA7124">
      <w:pPr>
        <w:numPr>
          <w:ilvl w:val="0"/>
          <w:numId w:val="32"/>
        </w:numPr>
        <w:spacing w:after="0"/>
      </w:pPr>
      <w:r>
        <w:t>Evidence based learning</w:t>
      </w:r>
    </w:p>
    <w:p w:rsidR="008B5888" w:rsidRDefault="0045782F" w:rsidP="00EA7124">
      <w:pPr>
        <w:numPr>
          <w:ilvl w:val="0"/>
          <w:numId w:val="32"/>
        </w:numPr>
        <w:spacing w:after="0"/>
      </w:pPr>
      <w:r>
        <w:t>Journal presentation</w:t>
      </w:r>
    </w:p>
    <w:p w:rsidR="008B5888" w:rsidRDefault="0045782F" w:rsidP="00EA7124">
      <w:pPr>
        <w:numPr>
          <w:ilvl w:val="0"/>
          <w:numId w:val="32"/>
        </w:numPr>
        <w:spacing w:after="0"/>
      </w:pPr>
      <w:r>
        <w:t xml:space="preserve">Case presentation </w:t>
      </w:r>
    </w:p>
    <w:p w:rsidR="00661F14" w:rsidRDefault="00661F14" w:rsidP="00C31147">
      <w:pPr>
        <w:spacing w:after="0"/>
        <w:ind w:left="2514"/>
      </w:pP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6.3.3   </w:t>
      </w:r>
      <w:r w:rsidR="000F47C9" w:rsidRPr="005B681C">
        <w:rPr>
          <w:rFonts w:ascii="Times New Roman" w:hAnsi="Times New Roman"/>
        </w:rPr>
        <w:t xml:space="preserve">Examination and </w:t>
      </w:r>
      <w:r w:rsidRPr="005B681C">
        <w:rPr>
          <w:rFonts w:ascii="Times New Roman" w:hAnsi="Times New Roman"/>
        </w:rPr>
        <w:t xml:space="preserve">Evaluation </w:t>
      </w:r>
    </w:p>
    <w:p w:rsidR="008B5888" w:rsidRDefault="003738E0" w:rsidP="00EA7124">
      <w:pPr>
        <w:pStyle w:val="ListParagraph"/>
        <w:numPr>
          <w:ilvl w:val="0"/>
          <w:numId w:val="31"/>
        </w:numPr>
      </w:pPr>
      <w:r>
        <w:t xml:space="preserve">Three </w:t>
      </w:r>
      <w:r w:rsidR="0045782F">
        <w:t xml:space="preserve">Internal exams </w:t>
      </w:r>
      <w:r>
        <w:t xml:space="preserve">in academic year </w:t>
      </w:r>
    </w:p>
    <w:p w:rsidR="008B5888" w:rsidRDefault="003738E0" w:rsidP="00EA7124">
      <w:pPr>
        <w:pStyle w:val="ListParagraph"/>
        <w:numPr>
          <w:ilvl w:val="0"/>
          <w:numId w:val="31"/>
        </w:numPr>
      </w:pPr>
      <w:r>
        <w:t>Weakly exams</w:t>
      </w:r>
    </w:p>
    <w:p w:rsidR="008B5888" w:rsidRDefault="0045782F" w:rsidP="00EA7124">
      <w:pPr>
        <w:pStyle w:val="ListParagraph"/>
        <w:numPr>
          <w:ilvl w:val="0"/>
          <w:numId w:val="31"/>
        </w:numPr>
      </w:pPr>
      <w:r>
        <w:t xml:space="preserve">Model exams before the university exam </w:t>
      </w:r>
    </w:p>
    <w:p w:rsidR="008B5888" w:rsidRDefault="0045782F" w:rsidP="00EA7124">
      <w:pPr>
        <w:pStyle w:val="ListParagraph"/>
        <w:numPr>
          <w:ilvl w:val="0"/>
          <w:numId w:val="31"/>
        </w:numPr>
      </w:pPr>
      <w:r>
        <w:t xml:space="preserve">Intra evaluation by staffs </w:t>
      </w:r>
    </w:p>
    <w:p w:rsidR="008B5888" w:rsidRDefault="0045782F" w:rsidP="00EA7124">
      <w:pPr>
        <w:pStyle w:val="ListParagraph"/>
        <w:numPr>
          <w:ilvl w:val="0"/>
          <w:numId w:val="31"/>
        </w:numPr>
      </w:pPr>
      <w:r>
        <w:t>Feed back was updated to the students</w:t>
      </w:r>
      <w:r w:rsidR="003828F4">
        <w:t xml:space="preserve"> through Eazy college software</w:t>
      </w:r>
    </w:p>
    <w:p w:rsidR="008B5888" w:rsidRDefault="003738E0" w:rsidP="00EA7124">
      <w:pPr>
        <w:pStyle w:val="ListParagraph"/>
        <w:numPr>
          <w:ilvl w:val="0"/>
          <w:numId w:val="31"/>
        </w:numPr>
      </w:pPr>
      <w:r>
        <w:t>Practical’s – external examin</w:t>
      </w:r>
      <w:r w:rsidR="003828F4">
        <w:t>er called for practical exam from various college in karnataka</w:t>
      </w:r>
    </w:p>
    <w:p w:rsidR="008B5888" w:rsidRDefault="0045782F" w:rsidP="00EA7124">
      <w:pPr>
        <w:pStyle w:val="ListParagraph"/>
        <w:numPr>
          <w:ilvl w:val="0"/>
          <w:numId w:val="31"/>
        </w:numPr>
      </w:pPr>
      <w:r>
        <w:t xml:space="preserve">Objective structural practical exam </w:t>
      </w:r>
      <w:r w:rsidR="003738E0">
        <w:t>(OSPE)</w:t>
      </w:r>
    </w:p>
    <w:p w:rsidR="008B5888" w:rsidRDefault="0045782F" w:rsidP="00EA7124">
      <w:pPr>
        <w:pStyle w:val="ListParagraph"/>
        <w:numPr>
          <w:ilvl w:val="0"/>
          <w:numId w:val="31"/>
        </w:numPr>
      </w:pPr>
      <w:r>
        <w:t xml:space="preserve">Objective structural clinical exam </w:t>
      </w:r>
      <w:r w:rsidR="003738E0">
        <w:t>(OSCE)</w:t>
      </w:r>
    </w:p>
    <w:p w:rsidR="008B5888" w:rsidRDefault="003738E0" w:rsidP="00EA7124">
      <w:pPr>
        <w:pStyle w:val="ListParagraph"/>
        <w:numPr>
          <w:ilvl w:val="0"/>
          <w:numId w:val="31"/>
        </w:numPr>
      </w:pPr>
      <w:r>
        <w:t xml:space="preserve">Oral viva voce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6.3.4   Research and Development</w:t>
      </w:r>
    </w:p>
    <w:p w:rsidR="00D573D2" w:rsidRDefault="00D573D2" w:rsidP="00EA7124">
      <w:pPr>
        <w:pStyle w:val="ListParagraph"/>
        <w:numPr>
          <w:ilvl w:val="0"/>
          <w:numId w:val="30"/>
        </w:numPr>
      </w:pPr>
      <w:r>
        <w:t>Single case study report was obtained from OPD and process for publications</w:t>
      </w:r>
    </w:p>
    <w:p w:rsidR="00D573D2" w:rsidRDefault="00D573D2" w:rsidP="00EA7124">
      <w:pPr>
        <w:pStyle w:val="ListParagraph"/>
        <w:numPr>
          <w:ilvl w:val="0"/>
          <w:numId w:val="30"/>
        </w:numPr>
      </w:pPr>
      <w:r>
        <w:t xml:space="preserve">Case Series report was obtained retrospectively from OPD Register </w:t>
      </w:r>
    </w:p>
    <w:p w:rsidR="00D573D2" w:rsidRDefault="00D573D2" w:rsidP="00EA7124">
      <w:pPr>
        <w:pStyle w:val="ListParagraph"/>
        <w:numPr>
          <w:ilvl w:val="0"/>
          <w:numId w:val="30"/>
        </w:numPr>
      </w:pPr>
      <w:r>
        <w:t xml:space="preserve">Image Article was published in various journals </w:t>
      </w:r>
    </w:p>
    <w:p w:rsidR="00D573D2" w:rsidRDefault="00D573D2" w:rsidP="00EA7124">
      <w:pPr>
        <w:pStyle w:val="ListParagraph"/>
        <w:numPr>
          <w:ilvl w:val="0"/>
          <w:numId w:val="30"/>
        </w:numPr>
      </w:pPr>
      <w:r>
        <w:t>Students Post graduate Dissertation was processed for publication in peer reviewed journals</w:t>
      </w:r>
    </w:p>
    <w:p w:rsidR="0048496E" w:rsidRDefault="0048496E" w:rsidP="00EA7124">
      <w:pPr>
        <w:pStyle w:val="ListParagraph"/>
        <w:numPr>
          <w:ilvl w:val="0"/>
          <w:numId w:val="30"/>
        </w:numPr>
      </w:pPr>
      <w:r>
        <w:t>OPD and IP  cases are used for Data collection under the approval of TOCPT ethical committee</w:t>
      </w:r>
    </w:p>
    <w:p w:rsidR="0048496E" w:rsidRPr="0048496E" w:rsidRDefault="0048496E" w:rsidP="00EA7124">
      <w:pPr>
        <w:pStyle w:val="ListParagraph"/>
        <w:numPr>
          <w:ilvl w:val="0"/>
          <w:numId w:val="30"/>
        </w:numPr>
        <w:tabs>
          <w:tab w:val="left" w:pos="2268"/>
          <w:tab w:val="left" w:pos="3402"/>
          <w:tab w:val="left" w:pos="4536"/>
          <w:tab w:val="left" w:pos="5670"/>
          <w:tab w:val="left" w:pos="6804"/>
          <w:tab w:val="left" w:pos="7545"/>
          <w:tab w:val="left" w:pos="7938"/>
        </w:tabs>
        <w:rPr>
          <w:rFonts w:ascii="Times New Roman" w:hAnsi="Times New Roman"/>
        </w:rPr>
      </w:pPr>
      <w:r>
        <w:t>Ethical committe meeting conducted every three months once for the approval of post graduate students dissertation and staff researchs</w:t>
      </w:r>
    </w:p>
    <w:p w:rsidR="0048496E" w:rsidRPr="0048496E" w:rsidRDefault="0048496E" w:rsidP="00EA7124">
      <w:pPr>
        <w:pStyle w:val="ListParagraph"/>
        <w:numPr>
          <w:ilvl w:val="0"/>
          <w:numId w:val="30"/>
        </w:numPr>
        <w:tabs>
          <w:tab w:val="left" w:pos="2268"/>
          <w:tab w:val="left" w:pos="3402"/>
          <w:tab w:val="left" w:pos="4536"/>
          <w:tab w:val="left" w:pos="5670"/>
          <w:tab w:val="left" w:pos="6804"/>
          <w:tab w:val="left" w:pos="7545"/>
          <w:tab w:val="left" w:pos="7938"/>
        </w:tabs>
        <w:rPr>
          <w:rFonts w:ascii="Times New Roman" w:hAnsi="Times New Roman"/>
        </w:rPr>
      </w:pPr>
      <w:r>
        <w:t xml:space="preserve">synopsis presentation was well organised under the supervision of respective guide </w:t>
      </w:r>
    </w:p>
    <w:p w:rsidR="0048496E" w:rsidRPr="0048496E" w:rsidRDefault="0048496E" w:rsidP="00EA7124">
      <w:pPr>
        <w:pStyle w:val="ListParagraph"/>
        <w:numPr>
          <w:ilvl w:val="0"/>
          <w:numId w:val="30"/>
        </w:numPr>
        <w:tabs>
          <w:tab w:val="left" w:pos="2268"/>
          <w:tab w:val="left" w:pos="3402"/>
          <w:tab w:val="left" w:pos="4536"/>
          <w:tab w:val="left" w:pos="5670"/>
          <w:tab w:val="left" w:pos="6804"/>
          <w:tab w:val="left" w:pos="7545"/>
          <w:tab w:val="left" w:pos="7938"/>
        </w:tabs>
        <w:rPr>
          <w:rFonts w:ascii="Times New Roman" w:hAnsi="Times New Roman"/>
        </w:rPr>
      </w:pPr>
      <w:r>
        <w:t xml:space="preserve">dissertation presentation was done before the submission to the university  under the supervision all speciality professors and HOD </w:t>
      </w:r>
    </w:p>
    <w:p w:rsidR="00DB7CE5" w:rsidRPr="00D573D2" w:rsidRDefault="0048496E" w:rsidP="00EA7124">
      <w:pPr>
        <w:pStyle w:val="ListParagraph"/>
        <w:numPr>
          <w:ilvl w:val="0"/>
          <w:numId w:val="30"/>
        </w:numPr>
        <w:tabs>
          <w:tab w:val="left" w:pos="2268"/>
          <w:tab w:val="left" w:pos="3402"/>
          <w:tab w:val="left" w:pos="4536"/>
          <w:tab w:val="left" w:pos="5670"/>
          <w:tab w:val="left" w:pos="6804"/>
          <w:tab w:val="left" w:pos="7545"/>
          <w:tab w:val="left" w:pos="7938"/>
        </w:tabs>
        <w:rPr>
          <w:rFonts w:ascii="Times New Roman" w:hAnsi="Times New Roman"/>
        </w:rPr>
      </w:pPr>
      <w:r>
        <w:t xml:space="preserve">Synospsis review regualry updated by the students to their respective guide </w:t>
      </w:r>
    </w:p>
    <w:p w:rsidR="00D573D2" w:rsidRPr="0048496E" w:rsidRDefault="00D573D2" w:rsidP="00EA7124">
      <w:pPr>
        <w:pStyle w:val="ListParagraph"/>
        <w:numPr>
          <w:ilvl w:val="0"/>
          <w:numId w:val="30"/>
        </w:numPr>
        <w:tabs>
          <w:tab w:val="left" w:pos="2268"/>
          <w:tab w:val="left" w:pos="3402"/>
          <w:tab w:val="left" w:pos="4536"/>
          <w:tab w:val="left" w:pos="5670"/>
          <w:tab w:val="left" w:pos="6804"/>
          <w:tab w:val="left" w:pos="7545"/>
          <w:tab w:val="left" w:pos="7938"/>
        </w:tabs>
        <w:rPr>
          <w:rFonts w:ascii="Times New Roman" w:hAnsi="Times New Roman"/>
        </w:rPr>
      </w:pP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lastRenderedPageBreak/>
        <w:t xml:space="preserve">6.3.5   </w:t>
      </w:r>
      <w:r w:rsidR="009C4AC7" w:rsidRPr="005B681C">
        <w:rPr>
          <w:rFonts w:ascii="Times New Roman" w:hAnsi="Times New Roman"/>
        </w:rPr>
        <w:t>Library, ICT and physical infrastructure / instrumentation</w:t>
      </w:r>
    </w:p>
    <w:p w:rsidR="0048496E" w:rsidRDefault="0048496E" w:rsidP="00EA7124">
      <w:pPr>
        <w:pStyle w:val="ListParagraph"/>
        <w:numPr>
          <w:ilvl w:val="0"/>
          <w:numId w:val="29"/>
        </w:numPr>
      </w:pPr>
      <w:r>
        <w:t>Institute has an adequate number of books, computer labs, internet connecti</w:t>
      </w:r>
      <w:r w:rsidR="00D573D2">
        <w:t>on</w:t>
      </w:r>
      <w:r>
        <w:t>, scientific instruments, e</w:t>
      </w:r>
      <w:r w:rsidR="00D573D2">
        <w:t>-J</w:t>
      </w:r>
      <w:r>
        <w:t>ournals, class rooms</w:t>
      </w:r>
      <w:r w:rsidR="00D573D2">
        <w:t>, reading, research room,</w:t>
      </w:r>
      <w:r>
        <w:t xml:space="preserve"> and play grounds </w:t>
      </w:r>
    </w:p>
    <w:p w:rsidR="00DB7CE5" w:rsidRPr="005B681C" w:rsidRDefault="0089350C"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89350C">
        <w:rPr>
          <w:rFonts w:ascii="Times New Roman" w:hAnsi="Times New Roman"/>
          <w:noProof/>
        </w:rPr>
        <w:pict>
          <v:shape id="Text Box 571" o:spid="_x0000_s1236" type="#_x0000_t202" style="position:absolute;left:0;text-align:left;margin-left:81pt;margin-top:16.6pt;width:357pt;height:50.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">
            <v:textbox>
              <w:txbxContent>
                <w:p w:rsidR="00A711D0" w:rsidRDefault="00A711D0" w:rsidP="005163A0">
                  <w:r>
                    <w:t>In house and outside training to teaching and non teaching</w:t>
                  </w:r>
                </w:p>
                <w:p w:rsidR="00A711D0" w:rsidRDefault="00A711D0" w:rsidP="005163A0">
                  <w:r>
                    <w:t xml:space="preserve">Periodic recruitments, Promotions to teaching staff </w:t>
                  </w:r>
                </w:p>
                <w:p w:rsidR="00A711D0" w:rsidRDefault="00A711D0" w:rsidP="005163A0"/>
              </w:txbxContent>
            </v:textbox>
          </v:shape>
        </w:pict>
      </w:r>
      <w:r w:rsidR="00DB7CE5" w:rsidRPr="005B681C">
        <w:rPr>
          <w:rFonts w:ascii="Times New Roman" w:hAnsi="Times New Roman"/>
        </w:rPr>
        <w:t>6.3.6   Human Resource Management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6.3.7   Faculty and Staff recruitment</w:t>
      </w:r>
    </w:p>
    <w:p w:rsidR="0045782F" w:rsidRDefault="0045782F" w:rsidP="00EA7124">
      <w:pPr>
        <w:pStyle w:val="ListParagraph"/>
        <w:numPr>
          <w:ilvl w:val="0"/>
          <w:numId w:val="28"/>
        </w:numPr>
        <w:spacing w:after="0"/>
      </w:pPr>
      <w:r>
        <w:t xml:space="preserve">Interview panel will be formed </w:t>
      </w:r>
    </w:p>
    <w:p w:rsidR="00553722" w:rsidRPr="00553722" w:rsidRDefault="00553722" w:rsidP="00553722">
      <w:pPr>
        <w:pStyle w:val="ListParagraph"/>
        <w:numPr>
          <w:ilvl w:val="0"/>
          <w:numId w:val="28"/>
        </w:numPr>
      </w:pPr>
      <w:r w:rsidRPr="00553722">
        <w:t>HR interview</w:t>
      </w:r>
    </w:p>
    <w:p w:rsidR="0045782F" w:rsidRDefault="0045782F" w:rsidP="00EA7124">
      <w:pPr>
        <w:pStyle w:val="ListParagraph"/>
        <w:numPr>
          <w:ilvl w:val="0"/>
          <w:numId w:val="28"/>
        </w:numPr>
        <w:spacing w:after="0"/>
      </w:pPr>
      <w:r>
        <w:t>De</w:t>
      </w:r>
      <w:r w:rsidR="003828F4">
        <w:t>monstration classes should be given by interviewee</w:t>
      </w:r>
    </w:p>
    <w:p w:rsidR="0045782F" w:rsidRDefault="0045782F" w:rsidP="00EA7124">
      <w:pPr>
        <w:pStyle w:val="ListParagraph"/>
        <w:numPr>
          <w:ilvl w:val="0"/>
          <w:numId w:val="28"/>
        </w:numPr>
        <w:spacing w:after="0"/>
      </w:pPr>
      <w:r>
        <w:t xml:space="preserve">Students Feed Back was analaysed statistically </w:t>
      </w:r>
    </w:p>
    <w:p w:rsidR="0048496E" w:rsidRDefault="0045782F" w:rsidP="00EA7124">
      <w:pPr>
        <w:pStyle w:val="ListParagraph"/>
        <w:numPr>
          <w:ilvl w:val="0"/>
          <w:numId w:val="28"/>
        </w:numPr>
        <w:spacing w:after="0"/>
      </w:pPr>
      <w:r>
        <w:t xml:space="preserve">Personal interview to be held </w:t>
      </w:r>
    </w:p>
    <w:p w:rsidR="0048496E" w:rsidRDefault="0045782F" w:rsidP="00EA7124">
      <w:pPr>
        <w:pStyle w:val="ListParagraph"/>
        <w:numPr>
          <w:ilvl w:val="0"/>
          <w:numId w:val="28"/>
        </w:numPr>
        <w:spacing w:after="0"/>
      </w:pPr>
      <w:r>
        <w:t>Practical Demonstration should take</w:t>
      </w:r>
      <w:r w:rsidR="006C296E">
        <w:t xml:space="preserve"> by candidates</w:t>
      </w:r>
    </w:p>
    <w:p w:rsidR="00553722" w:rsidRDefault="00553722" w:rsidP="00EA7124">
      <w:pPr>
        <w:pStyle w:val="ListParagraph"/>
        <w:numPr>
          <w:ilvl w:val="0"/>
          <w:numId w:val="28"/>
        </w:numPr>
        <w:spacing w:after="0"/>
      </w:pPr>
      <w:r>
        <w:t xml:space="preserve">Research knowledge will be assessed by the Interview panel </w:t>
      </w:r>
    </w:p>
    <w:p w:rsidR="00553722" w:rsidRDefault="00553722" w:rsidP="00EA7124">
      <w:pPr>
        <w:pStyle w:val="ListParagraph"/>
        <w:numPr>
          <w:ilvl w:val="0"/>
          <w:numId w:val="28"/>
        </w:numPr>
        <w:spacing w:after="0"/>
      </w:pPr>
      <w:r>
        <w:t>Academic pefromance will be assessed Mark List(percentage)</w:t>
      </w:r>
    </w:p>
    <w:p w:rsidR="0048496E" w:rsidRDefault="0048496E" w:rsidP="0048496E">
      <w:pPr>
        <w:spacing w:after="0"/>
      </w:pPr>
    </w:p>
    <w:p w:rsidR="00DB7CE5" w:rsidRPr="005B681C" w:rsidRDefault="0089350C"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89350C">
        <w:rPr>
          <w:rFonts w:ascii="Times New Roman" w:hAnsi="Times New Roman"/>
          <w:noProof/>
        </w:rPr>
        <w:pict>
          <v:shape id="Text Box 573" o:spid="_x0000_s1237" type="#_x0000_t202" style="position:absolute;left:0;text-align:left;margin-left:69.75pt;margin-top:22.3pt;width:425.25pt;height:50.4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">
            <v:textbox>
              <w:txbxContent>
                <w:p w:rsidR="00A711D0" w:rsidRPr="00D573D2" w:rsidRDefault="00A711D0" w:rsidP="005163A0">
                  <w:pPr>
                    <w:rPr>
                      <w:rFonts w:ascii="Arial" w:hAnsi="Arial" w:cs="Arial"/>
                    </w:rPr>
                  </w:pPr>
                  <w:r w:rsidRPr="00D573D2">
                    <w:rPr>
                      <w:rFonts w:ascii="Arial" w:hAnsi="Arial" w:cs="Arial"/>
                    </w:rPr>
                    <w:t>Yes, Has Collaboration With Apollo, Bimra, Recoup, Sagar Hospitals, Fortis, Mobility India</w:t>
                  </w:r>
                  <w:r>
                    <w:rPr>
                      <w:rFonts w:ascii="Arial" w:hAnsi="Arial" w:cs="Arial"/>
                    </w:rPr>
                    <w:t xml:space="preserve">, Health Sahre UK, Sanjay Gandhi, Chan re – Rheumatology specialised Hospital, Sparsh Hospitals </w:t>
                  </w:r>
                </w:p>
                <w:p w:rsidR="00A711D0" w:rsidRDefault="00A711D0" w:rsidP="005163A0"/>
              </w:txbxContent>
            </v:textbox>
          </v:shape>
        </w:pict>
      </w:r>
      <w:r w:rsidR="00DB7CE5" w:rsidRPr="005B681C">
        <w:rPr>
          <w:rFonts w:ascii="Times New Roman" w:hAnsi="Times New Roman"/>
        </w:rPr>
        <w:t xml:space="preserve">6.3.8   Industry Interaction </w:t>
      </w:r>
      <w:r w:rsidR="002F2A48" w:rsidRPr="005B681C">
        <w:rPr>
          <w:rFonts w:ascii="Times New Roman" w:hAnsi="Times New Roman"/>
        </w:rPr>
        <w:t>/ Collaboration</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8496E" w:rsidRDefault="0048496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573D2" w:rsidRDefault="00D573D2"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Default="00AC7393"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rPr>
        <w:t>6</w:t>
      </w:r>
      <w:r w:rsidR="00DB7CE5" w:rsidRPr="005B681C">
        <w:rPr>
          <w:rFonts w:ascii="Times New Roman" w:hAnsi="Times New Roman"/>
        </w:rPr>
        <w:t xml:space="preserve">.3.9   Admission of Students </w:t>
      </w:r>
    </w:p>
    <w:p w:rsidR="00450207" w:rsidRPr="0048496E" w:rsidRDefault="00450207" w:rsidP="00EA7124">
      <w:pPr>
        <w:pStyle w:val="ListParagraph"/>
        <w:numPr>
          <w:ilvl w:val="0"/>
          <w:numId w:val="27"/>
        </w:numPr>
        <w:tabs>
          <w:tab w:val="left" w:pos="2268"/>
          <w:tab w:val="left" w:pos="3402"/>
          <w:tab w:val="left" w:pos="4536"/>
          <w:tab w:val="left" w:pos="5670"/>
          <w:tab w:val="left" w:pos="6804"/>
          <w:tab w:val="left" w:pos="7545"/>
          <w:tab w:val="left" w:pos="7938"/>
        </w:tabs>
        <w:rPr>
          <w:rFonts w:ascii="Times New Roman" w:hAnsi="Times New Roman"/>
        </w:rPr>
      </w:pPr>
      <w:r w:rsidRPr="0048496E">
        <w:rPr>
          <w:rFonts w:ascii="Times New Roman" w:hAnsi="Times New Roman"/>
        </w:rPr>
        <w:t xml:space="preserve">Counselling and guidance with choice of subjects for students before submission </w:t>
      </w:r>
    </w:p>
    <w:p w:rsidR="00450207" w:rsidRPr="0048496E" w:rsidRDefault="00450207" w:rsidP="00EA7124">
      <w:pPr>
        <w:pStyle w:val="ListParagraph"/>
        <w:numPr>
          <w:ilvl w:val="0"/>
          <w:numId w:val="27"/>
        </w:numPr>
        <w:tabs>
          <w:tab w:val="left" w:pos="2268"/>
          <w:tab w:val="left" w:pos="3402"/>
          <w:tab w:val="left" w:pos="4536"/>
          <w:tab w:val="left" w:pos="5670"/>
          <w:tab w:val="left" w:pos="6804"/>
          <w:tab w:val="left" w:pos="7545"/>
          <w:tab w:val="left" w:pos="7938"/>
        </w:tabs>
        <w:rPr>
          <w:rFonts w:ascii="Times New Roman" w:hAnsi="Times New Roman"/>
        </w:rPr>
      </w:pPr>
      <w:r w:rsidRPr="0048496E">
        <w:rPr>
          <w:rFonts w:ascii="Times New Roman" w:hAnsi="Times New Roman"/>
        </w:rPr>
        <w:t>Application forms for admission</w:t>
      </w:r>
    </w:p>
    <w:p w:rsidR="00450207" w:rsidRPr="0048496E" w:rsidRDefault="00450207" w:rsidP="00EA7124">
      <w:pPr>
        <w:pStyle w:val="ListParagraph"/>
        <w:numPr>
          <w:ilvl w:val="0"/>
          <w:numId w:val="27"/>
        </w:numPr>
        <w:tabs>
          <w:tab w:val="left" w:pos="2268"/>
          <w:tab w:val="left" w:pos="3402"/>
          <w:tab w:val="left" w:pos="4536"/>
          <w:tab w:val="left" w:pos="5670"/>
          <w:tab w:val="left" w:pos="6804"/>
          <w:tab w:val="left" w:pos="7545"/>
          <w:tab w:val="left" w:pos="7938"/>
        </w:tabs>
        <w:rPr>
          <w:rFonts w:ascii="Times New Roman" w:hAnsi="Times New Roman" w:cs="Calibri"/>
        </w:rPr>
      </w:pPr>
      <w:r w:rsidRPr="0048496E">
        <w:rPr>
          <w:rFonts w:ascii="Times New Roman" w:hAnsi="Times New Roman"/>
        </w:rPr>
        <w:t xml:space="preserve">Merit list prepared </w:t>
      </w:r>
    </w:p>
    <w:p w:rsidR="005163A0" w:rsidRDefault="00450207" w:rsidP="00EA7124">
      <w:pPr>
        <w:pStyle w:val="ListParagraph"/>
        <w:numPr>
          <w:ilvl w:val="0"/>
          <w:numId w:val="27"/>
        </w:numPr>
        <w:tabs>
          <w:tab w:val="left" w:pos="2268"/>
          <w:tab w:val="left" w:pos="3402"/>
          <w:tab w:val="left" w:pos="4536"/>
          <w:tab w:val="left" w:pos="5670"/>
          <w:tab w:val="left" w:pos="6804"/>
          <w:tab w:val="left" w:pos="7545"/>
          <w:tab w:val="left" w:pos="7938"/>
        </w:tabs>
        <w:rPr>
          <w:rFonts w:ascii="Times New Roman" w:hAnsi="Times New Roman"/>
        </w:rPr>
      </w:pPr>
      <w:r w:rsidRPr="0048496E">
        <w:rPr>
          <w:rFonts w:ascii="Times New Roman" w:hAnsi="Times New Roman"/>
        </w:rPr>
        <w:t xml:space="preserve">Thorugh Government merit list </w:t>
      </w:r>
    </w:p>
    <w:p w:rsidR="00D573D2" w:rsidRPr="00D573D2" w:rsidRDefault="00D573D2" w:rsidP="00D573D2">
      <w:pPr>
        <w:pStyle w:val="ListParagraph"/>
        <w:numPr>
          <w:ilvl w:val="0"/>
          <w:numId w:val="27"/>
        </w:numPr>
        <w:tabs>
          <w:tab w:val="left" w:pos="2268"/>
          <w:tab w:val="left" w:pos="3402"/>
          <w:tab w:val="left" w:pos="4536"/>
          <w:tab w:val="left" w:pos="5670"/>
          <w:tab w:val="left" w:pos="6804"/>
          <w:tab w:val="left" w:pos="7545"/>
          <w:tab w:val="left" w:pos="7938"/>
        </w:tabs>
        <w:rPr>
          <w:rFonts w:ascii="Times New Roman" w:hAnsi="Times New Roman"/>
        </w:rPr>
      </w:pPr>
      <w:r w:rsidRPr="00D573D2">
        <w:rPr>
          <w:rFonts w:ascii="Times New Roman" w:hAnsi="Times New Roman"/>
        </w:rPr>
        <w:t xml:space="preserve">Government seats are filled through counselling </w:t>
      </w:r>
    </w:p>
    <w:tbl>
      <w:tblPr>
        <w:tblpPr w:leftFromText="180" w:rightFromText="180" w:vertAnchor="text" w:horzAnchor="margin" w:tblpXSpec="center" w:tblpY="8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4680"/>
      </w:tblGrid>
      <w:tr w:rsidR="002E6356" w:rsidRPr="005B681C" w:rsidTr="00100826">
        <w:trPr>
          <w:trHeight w:val="277"/>
        </w:trPr>
        <w:tc>
          <w:tcPr>
            <w:tcW w:w="1368" w:type="dxa"/>
          </w:tcPr>
          <w:p w:rsidR="002E6356" w:rsidRPr="005B681C" w:rsidRDefault="002E6356" w:rsidP="005163A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4680" w:type="dxa"/>
          </w:tcPr>
          <w:p w:rsidR="002E6356" w:rsidRPr="005B681C" w:rsidRDefault="00100826" w:rsidP="005163A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 xml:space="preserve">PF, ESI, MEDICAL, TEACHERS TRAINING </w:t>
            </w:r>
          </w:p>
        </w:tc>
      </w:tr>
      <w:tr w:rsidR="002E6356" w:rsidRPr="005B681C" w:rsidTr="00100826">
        <w:trPr>
          <w:trHeight w:val="240"/>
        </w:trPr>
        <w:tc>
          <w:tcPr>
            <w:tcW w:w="1368" w:type="dxa"/>
          </w:tcPr>
          <w:p w:rsidR="002E6356" w:rsidRPr="005B681C" w:rsidRDefault="002E6356" w:rsidP="005163A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4680" w:type="dxa"/>
          </w:tcPr>
          <w:p w:rsidR="002E6356" w:rsidRPr="005B681C" w:rsidRDefault="00100826" w:rsidP="005163A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PF, ESI, MEDICAL BENEFITS</w:t>
            </w:r>
          </w:p>
        </w:tc>
      </w:tr>
      <w:tr w:rsidR="002E6356" w:rsidRPr="005B681C" w:rsidTr="00100826">
        <w:trPr>
          <w:trHeight w:val="157"/>
        </w:trPr>
        <w:tc>
          <w:tcPr>
            <w:tcW w:w="1368" w:type="dxa"/>
          </w:tcPr>
          <w:p w:rsidR="002E6356" w:rsidRPr="005B681C" w:rsidRDefault="002E6356" w:rsidP="005163A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4680" w:type="dxa"/>
          </w:tcPr>
          <w:p w:rsidR="002E6356" w:rsidRPr="005B681C" w:rsidRDefault="00D573D2" w:rsidP="005163A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Scholarships, Mentorship, Alumini, Langauage Lab, Eo Library, Medical Dental And Free PhysioOpd</w:t>
            </w:r>
          </w:p>
        </w:tc>
      </w:tr>
    </w:tbl>
    <w:p w:rsidR="00100826" w:rsidRDefault="00AF5C64"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225FE" w:rsidRPr="005B681C">
        <w:rPr>
          <w:rFonts w:ascii="Times New Roman" w:hAnsi="Times New Roman"/>
        </w:rPr>
        <w:t>4</w:t>
      </w:r>
      <w:r w:rsidR="00163622" w:rsidRPr="005B681C">
        <w:rPr>
          <w:rFonts w:ascii="Times New Roman" w:hAnsi="Times New Roman"/>
        </w:rPr>
        <w:t xml:space="preserve">Welfare </w:t>
      </w:r>
    </w:p>
    <w:p w:rsidR="002635D2" w:rsidRPr="005B681C" w:rsidRDefault="00C2269C"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s</w:t>
      </w:r>
      <w:r w:rsidR="00163622" w:rsidRPr="005B681C">
        <w:rPr>
          <w:rFonts w:ascii="Times New Roman" w:hAnsi="Times New Roman"/>
        </w:rPr>
        <w:t>cheme</w:t>
      </w:r>
      <w:r w:rsidR="00DB7CE5" w:rsidRPr="005B681C">
        <w:rPr>
          <w:rFonts w:ascii="Times New Roman" w:hAnsi="Times New Roman"/>
        </w:rPr>
        <w:t>s</w:t>
      </w:r>
      <w:r w:rsidR="002635D2" w:rsidRPr="005B681C">
        <w:rPr>
          <w:rFonts w:ascii="Times New Roman" w:hAnsi="Times New Roman"/>
        </w:rPr>
        <w:t xml:space="preserve"> for</w:t>
      </w:r>
      <w:r w:rsidR="00DD7DCE" w:rsidRPr="005B681C">
        <w:rPr>
          <w:rFonts w:ascii="Times New Roman" w:hAnsi="Times New Roman"/>
        </w:rPr>
        <w:tab/>
      </w:r>
    </w:p>
    <w:p w:rsidR="00163622" w:rsidRPr="005B681C" w:rsidRDefault="00163622"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D573D2" w:rsidRDefault="00D573D2"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Default="0089350C" w:rsidP="00163622">
      <w:pPr>
        <w:tabs>
          <w:tab w:val="left" w:pos="2268"/>
          <w:tab w:val="left" w:pos="3402"/>
          <w:tab w:val="left" w:pos="4536"/>
          <w:tab w:val="left" w:pos="5670"/>
          <w:tab w:val="left" w:pos="6804"/>
          <w:tab w:val="left" w:pos="7545"/>
          <w:tab w:val="left" w:pos="7938"/>
        </w:tabs>
        <w:rPr>
          <w:rFonts w:ascii="Times New Roman" w:hAnsi="Times New Roman"/>
        </w:rPr>
      </w:pPr>
      <w:r w:rsidRPr="0089350C">
        <w:rPr>
          <w:rFonts w:ascii="Times New Roman" w:hAnsi="Times New Roman"/>
          <w:noProof/>
        </w:rPr>
        <w:pict>
          <v:shape id="Text Box 101" o:spid="_x0000_s1238" type="#_x0000_t202" style="position:absolute;margin-left:162pt;margin-top:16.35pt;width:70.85pt;height:33.05pt;z-index:251546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">
            <v:textbox>
              <w:txbxContent>
                <w:p w:rsidR="00A711D0" w:rsidRDefault="00A711D0" w:rsidP="00DD7DCE">
                  <w:r>
                    <w:t xml:space="preserve">- </w:t>
                  </w:r>
                </w:p>
              </w:txbxContent>
            </v:textbox>
          </v:shape>
        </w:pict>
      </w:r>
      <w:r w:rsidR="00AF5C64" w:rsidRPr="005B681C">
        <w:rPr>
          <w:rFonts w:ascii="Times New Roman" w:hAnsi="Times New Roman"/>
        </w:rPr>
        <w:t>6</w:t>
      </w:r>
      <w:r w:rsidR="00C616E6" w:rsidRPr="005B681C">
        <w:rPr>
          <w:rFonts w:ascii="Times New Roman" w:hAnsi="Times New Roman"/>
        </w:rPr>
        <w:t>.</w:t>
      </w:r>
      <w:r w:rsidR="00C225FE" w:rsidRPr="005B681C">
        <w:rPr>
          <w:rFonts w:ascii="Times New Roman" w:hAnsi="Times New Roman"/>
        </w:rPr>
        <w:t>5</w:t>
      </w:r>
      <w:r w:rsidR="00163622" w:rsidRPr="005B681C">
        <w:rPr>
          <w:rFonts w:ascii="Times New Roman" w:hAnsi="Times New Roman"/>
        </w:rPr>
        <w:t>Total corpus fund generated</w:t>
      </w:r>
    </w:p>
    <w:p w:rsidR="005163A0" w:rsidRPr="005B681C" w:rsidRDefault="005163A0" w:rsidP="00163622">
      <w:pPr>
        <w:tabs>
          <w:tab w:val="left" w:pos="2268"/>
          <w:tab w:val="left" w:pos="3402"/>
          <w:tab w:val="left" w:pos="4536"/>
          <w:tab w:val="left" w:pos="5670"/>
          <w:tab w:val="left" w:pos="6804"/>
          <w:tab w:val="left" w:pos="7545"/>
          <w:tab w:val="left" w:pos="7938"/>
        </w:tabs>
        <w:rPr>
          <w:rFonts w:ascii="Times New Roman" w:hAnsi="Times New Roman"/>
        </w:rPr>
      </w:pPr>
    </w:p>
    <w:p w:rsidR="00D573D2" w:rsidRDefault="0089350C" w:rsidP="004C37D6">
      <w:pPr>
        <w:tabs>
          <w:tab w:val="left" w:pos="2268"/>
          <w:tab w:val="left" w:pos="3402"/>
          <w:tab w:val="left" w:pos="4536"/>
          <w:tab w:val="left" w:pos="5670"/>
          <w:tab w:val="left" w:pos="6804"/>
          <w:tab w:val="left" w:pos="7545"/>
          <w:tab w:val="left" w:pos="7938"/>
        </w:tabs>
        <w:rPr>
          <w:rFonts w:ascii="Times New Roman" w:hAnsi="Times New Roman"/>
        </w:rPr>
      </w:pPr>
      <w:r w:rsidRPr="0089350C">
        <w:rPr>
          <w:rFonts w:ascii="Times New Roman" w:hAnsi="Times New Roman"/>
          <w:noProof/>
        </w:rPr>
        <w:pict>
          <v:shape id="Text Box 664" o:spid="_x0000_s1239" type="#_x0000_t202" style="position:absolute;margin-left:309pt;margin-top:15.55pt;width:21.75pt;height:21.05pt;z-index:251773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0vXLwIAAFs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">
            <v:textbox>
              <w:txbxContent>
                <w:p w:rsidR="00A711D0" w:rsidRDefault="00A711D0" w:rsidP="00215D8C"/>
              </w:txbxContent>
            </v:textbox>
          </v:shape>
        </w:pict>
      </w:r>
      <w:r w:rsidRPr="0089350C">
        <w:rPr>
          <w:rFonts w:ascii="Times New Roman" w:hAnsi="Times New Roman"/>
          <w:noProof/>
        </w:rPr>
        <w:pict>
          <v:shape id="Text Box 663" o:spid="_x0000_s1240" type="#_x0000_t202" style="position:absolute;margin-left:248.35pt;margin-top:21.55pt;width:27pt;height:21.05pt;z-index:251772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4q6LwIAAFs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">
            <v:textbox>
              <w:txbxContent>
                <w:p w:rsidR="00A711D0" w:rsidRDefault="00A711D0" w:rsidP="00215D8C">
                  <w:r>
                    <w:rPr>
                      <w:rFonts w:cs="Calibri"/>
                    </w:rPr>
                    <w:t>√</w:t>
                  </w:r>
                </w:p>
              </w:txbxContent>
            </v:textbox>
          </v:shape>
        </w:pict>
      </w:r>
    </w:p>
    <w:p w:rsidR="00163622" w:rsidRPr="005B681C" w:rsidRDefault="00AF5C64" w:rsidP="005130F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6</w:t>
      </w:r>
      <w:r w:rsidR="00C616E6" w:rsidRPr="005B681C">
        <w:rPr>
          <w:rFonts w:ascii="Times New Roman" w:hAnsi="Times New Roman"/>
        </w:rPr>
        <w:t xml:space="preserve">.6 </w:t>
      </w:r>
      <w:r w:rsidR="00163622" w:rsidRPr="005B681C">
        <w:rPr>
          <w:rFonts w:ascii="Times New Roman" w:hAnsi="Times New Roman"/>
        </w:rPr>
        <w:t xml:space="preserve">Whether </w:t>
      </w:r>
      <w:r w:rsidR="00207657" w:rsidRPr="005B681C">
        <w:rPr>
          <w:rFonts w:ascii="Times New Roman" w:hAnsi="Times New Roman"/>
        </w:rPr>
        <w:t xml:space="preserve">annual </w:t>
      </w:r>
      <w:r w:rsidR="005628F4" w:rsidRPr="005B681C">
        <w:rPr>
          <w:rFonts w:ascii="Times New Roman" w:hAnsi="Times New Roman"/>
        </w:rPr>
        <w:t xml:space="preserve">financial </w:t>
      </w:r>
      <w:r w:rsidR="00C616E6" w:rsidRPr="005B681C">
        <w:rPr>
          <w:rFonts w:ascii="Times New Roman" w:hAnsi="Times New Roman"/>
        </w:rPr>
        <w:t>audit has been don</w:t>
      </w:r>
      <w:r w:rsidR="00207657" w:rsidRPr="005B681C">
        <w:rPr>
          <w:rFonts w:ascii="Times New Roman" w:hAnsi="Times New Roman"/>
        </w:rPr>
        <w:t xml:space="preserve">e </w:t>
      </w:r>
      <w:r w:rsidR="00AA251F" w:rsidRPr="005B681C">
        <w:rPr>
          <w:rFonts w:ascii="Times New Roman" w:hAnsi="Times New Roman"/>
        </w:rPr>
        <w:tab/>
      </w:r>
      <w:r w:rsidR="00215D8C">
        <w:rPr>
          <w:rFonts w:ascii="Times New Roman" w:hAnsi="Times New Roman"/>
        </w:rPr>
        <w:t>Yes                No</w:t>
      </w:r>
      <w:r w:rsidR="005628F4" w:rsidRPr="005B681C">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p>
    <w:p w:rsidR="005628F4"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.7 </w:t>
      </w:r>
      <w:r w:rsidR="005628F4" w:rsidRPr="005B681C">
        <w:rPr>
          <w:rFonts w:ascii="Times New Roman" w:hAnsi="Times New Roman"/>
        </w:rPr>
        <w:t xml:space="preserve">Whether </w:t>
      </w:r>
      <w:r w:rsidR="00C2269C" w:rsidRPr="005B681C">
        <w:rPr>
          <w:rFonts w:ascii="Times New Roman" w:hAnsi="Times New Roman"/>
        </w:rPr>
        <w:t>Academic and Administrative Audit (</w:t>
      </w:r>
      <w:r w:rsidR="005628F4" w:rsidRPr="005B681C">
        <w:rPr>
          <w:rFonts w:ascii="Times New Roman" w:hAnsi="Times New Roman"/>
        </w:rPr>
        <w:t>AAA</w:t>
      </w:r>
      <w:r w:rsidR="00C2269C" w:rsidRPr="005B681C">
        <w:rPr>
          <w:rFonts w:ascii="Times New Roman" w:hAnsi="Times New Roman"/>
        </w:rPr>
        <w:t>)</w:t>
      </w:r>
      <w:r w:rsidR="0026392B" w:rsidRPr="005B681C">
        <w:rPr>
          <w:rFonts w:ascii="Times New Roman" w:hAnsi="Times New Roman"/>
        </w:rPr>
        <w:t>has been done</w:t>
      </w:r>
      <w:r w:rsidR="002B7130" w:rsidRPr="005B681C">
        <w:rPr>
          <w:rFonts w:ascii="Times New Roman" w:hAnsi="Times New Roman"/>
        </w:rPr>
        <w:t>?</w:t>
      </w:r>
    </w:p>
    <w:tbl>
      <w:tblPr>
        <w:tblW w:w="7644" w:type="dxa"/>
        <w:tblInd w:w="775" w:type="dxa"/>
        <w:tblLayout w:type="fixed"/>
        <w:tblCellMar>
          <w:top w:w="55" w:type="dxa"/>
          <w:left w:w="55" w:type="dxa"/>
          <w:bottom w:w="55" w:type="dxa"/>
          <w:right w:w="55" w:type="dxa"/>
        </w:tblCellMar>
        <w:tblLook w:val="0000"/>
      </w:tblPr>
      <w:tblGrid>
        <w:gridCol w:w="1814"/>
        <w:gridCol w:w="1330"/>
        <w:gridCol w:w="1540"/>
        <w:gridCol w:w="1427"/>
        <w:gridCol w:w="1533"/>
      </w:tblGrid>
      <w:tr w:rsidR="00EA4B8C" w:rsidRPr="005B681C" w:rsidTr="00BF3F48">
        <w:tc>
          <w:tcPr>
            <w:tcW w:w="1814" w:type="dxa"/>
            <w:vMerge w:val="restart"/>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External</w:t>
            </w:r>
          </w:p>
        </w:tc>
        <w:tc>
          <w:tcPr>
            <w:tcW w:w="2960" w:type="dxa"/>
            <w:gridSpan w:val="2"/>
            <w:tcBorders>
              <w:top w:val="single" w:sz="1" w:space="0" w:color="000000"/>
              <w:left w:val="single" w:sz="1" w:space="0" w:color="000000"/>
              <w:bottom w:val="single" w:sz="1" w:space="0" w:color="000000"/>
              <w:right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Internal</w:t>
            </w:r>
          </w:p>
        </w:tc>
      </w:tr>
      <w:tr w:rsidR="00EA4B8C" w:rsidRPr="005B681C" w:rsidTr="00BF3F48">
        <w:tc>
          <w:tcPr>
            <w:tcW w:w="1814" w:type="dxa"/>
            <w:vMerge/>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1533" w:type="dxa"/>
            <w:tcBorders>
              <w:left w:val="single" w:sz="1" w:space="0" w:color="000000"/>
              <w:bottom w:val="single" w:sz="1" w:space="0" w:color="000000"/>
              <w:right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Authority</w:t>
            </w:r>
          </w:p>
        </w:tc>
      </w:tr>
      <w:tr w:rsidR="00EA4B8C" w:rsidRPr="005B681C" w:rsidTr="00BF3F48">
        <w:tc>
          <w:tcPr>
            <w:tcW w:w="1814" w:type="dxa"/>
            <w:tcBorders>
              <w:left w:val="single" w:sz="1" w:space="0" w:color="000000"/>
              <w:bottom w:val="single" w:sz="1" w:space="0" w:color="000000"/>
            </w:tcBorders>
            <w:shd w:val="clear" w:color="auto" w:fill="auto"/>
          </w:tcPr>
          <w:p w:rsidR="00EA4B8C" w:rsidRPr="005B681C" w:rsidRDefault="00EA4B8C" w:rsidP="00B410C0">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EA4B8C" w:rsidRPr="005B681C" w:rsidRDefault="00100826" w:rsidP="002B7130">
            <w:pPr>
              <w:pStyle w:val="TableContents"/>
              <w:jc w:val="center"/>
              <w:rPr>
                <w:rFonts w:cs="Times New Roman"/>
                <w:sz w:val="22"/>
                <w:szCs w:val="22"/>
              </w:rPr>
            </w:pPr>
            <w:r>
              <w:rPr>
                <w:rFonts w:cs="Times New Roman"/>
              </w:rPr>
              <w:t>√</w:t>
            </w:r>
          </w:p>
        </w:tc>
        <w:tc>
          <w:tcPr>
            <w:tcW w:w="1540" w:type="dxa"/>
            <w:tcBorders>
              <w:left w:val="single" w:sz="1" w:space="0" w:color="000000"/>
              <w:bottom w:val="single" w:sz="1" w:space="0" w:color="000000"/>
            </w:tcBorders>
            <w:shd w:val="clear" w:color="auto" w:fill="auto"/>
          </w:tcPr>
          <w:p w:rsidR="00EA4B8C" w:rsidRPr="005B681C" w:rsidRDefault="00100826" w:rsidP="002B7130">
            <w:pPr>
              <w:pStyle w:val="TableContents"/>
              <w:jc w:val="center"/>
              <w:rPr>
                <w:rFonts w:cs="Times New Roman"/>
                <w:sz w:val="22"/>
                <w:szCs w:val="22"/>
              </w:rPr>
            </w:pPr>
            <w:r>
              <w:rPr>
                <w:rFonts w:cs="Times New Roman"/>
              </w:rPr>
              <w:t>LIC - RGUHS</w:t>
            </w:r>
          </w:p>
        </w:tc>
        <w:tc>
          <w:tcPr>
            <w:tcW w:w="1427" w:type="dxa"/>
            <w:tcBorders>
              <w:left w:val="single" w:sz="1" w:space="0" w:color="000000"/>
              <w:bottom w:val="single" w:sz="1" w:space="0" w:color="000000"/>
            </w:tcBorders>
            <w:shd w:val="clear" w:color="auto" w:fill="auto"/>
          </w:tcPr>
          <w:p w:rsidR="00EA4B8C" w:rsidRPr="005B681C" w:rsidRDefault="00100826" w:rsidP="002B7130">
            <w:pPr>
              <w:pStyle w:val="TableContents"/>
              <w:jc w:val="center"/>
              <w:rPr>
                <w:rFonts w:cs="Times New Roman"/>
                <w:sz w:val="22"/>
                <w:szCs w:val="22"/>
              </w:rPr>
            </w:pPr>
            <w:r>
              <w:rPr>
                <w:rFonts w:cs="Times New Roman"/>
              </w:rPr>
              <w:t>√</w:t>
            </w:r>
          </w:p>
        </w:tc>
        <w:tc>
          <w:tcPr>
            <w:tcW w:w="1533" w:type="dxa"/>
            <w:tcBorders>
              <w:left w:val="single" w:sz="1" w:space="0" w:color="000000"/>
              <w:bottom w:val="single" w:sz="1" w:space="0" w:color="000000"/>
              <w:right w:val="single" w:sz="1" w:space="0" w:color="000000"/>
            </w:tcBorders>
            <w:shd w:val="clear" w:color="auto" w:fill="auto"/>
          </w:tcPr>
          <w:p w:rsidR="00EA4B8C" w:rsidRPr="005B681C" w:rsidRDefault="00D573D2" w:rsidP="00D573D2">
            <w:pPr>
              <w:pStyle w:val="TableContents"/>
              <w:rPr>
                <w:rFonts w:cs="Times New Roman"/>
                <w:sz w:val="22"/>
                <w:szCs w:val="22"/>
              </w:rPr>
            </w:pPr>
            <w:r>
              <w:rPr>
                <w:rFonts w:cs="Times New Roman"/>
              </w:rPr>
              <w:t xml:space="preserve"> Principal </w:t>
            </w:r>
          </w:p>
        </w:tc>
      </w:tr>
      <w:tr w:rsidR="00EA4B8C" w:rsidRPr="005B681C" w:rsidTr="00BF3F48">
        <w:tc>
          <w:tcPr>
            <w:tcW w:w="1814" w:type="dxa"/>
            <w:tcBorders>
              <w:left w:val="single" w:sz="1" w:space="0" w:color="000000"/>
              <w:bottom w:val="single" w:sz="1" w:space="0" w:color="000000"/>
            </w:tcBorders>
            <w:shd w:val="clear" w:color="auto" w:fill="auto"/>
          </w:tcPr>
          <w:p w:rsidR="00EA4B8C" w:rsidRPr="005B681C" w:rsidRDefault="00EA4B8C" w:rsidP="00B410C0">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EA4B8C" w:rsidRPr="005B681C" w:rsidRDefault="00EA4B8C" w:rsidP="002B7130">
            <w:pPr>
              <w:pStyle w:val="TableContents"/>
              <w:jc w:val="center"/>
              <w:rPr>
                <w:rFonts w:cs="Times New Roman"/>
                <w:sz w:val="22"/>
                <w:szCs w:val="22"/>
              </w:rPr>
            </w:pPr>
          </w:p>
        </w:tc>
        <w:tc>
          <w:tcPr>
            <w:tcW w:w="1540" w:type="dxa"/>
            <w:tcBorders>
              <w:left w:val="single" w:sz="1" w:space="0" w:color="000000"/>
              <w:bottom w:val="single" w:sz="1" w:space="0" w:color="000000"/>
            </w:tcBorders>
            <w:shd w:val="clear" w:color="auto" w:fill="auto"/>
          </w:tcPr>
          <w:p w:rsidR="00EA4B8C" w:rsidRPr="005B681C" w:rsidRDefault="00EA4B8C" w:rsidP="002B7130">
            <w:pPr>
              <w:pStyle w:val="TableContents"/>
              <w:jc w:val="center"/>
              <w:rPr>
                <w:rFonts w:cs="Times New Roman"/>
                <w:sz w:val="22"/>
                <w:szCs w:val="22"/>
              </w:rPr>
            </w:pPr>
          </w:p>
        </w:tc>
        <w:tc>
          <w:tcPr>
            <w:tcW w:w="1427" w:type="dxa"/>
            <w:tcBorders>
              <w:left w:val="single" w:sz="1" w:space="0" w:color="000000"/>
              <w:bottom w:val="single" w:sz="1" w:space="0" w:color="000000"/>
            </w:tcBorders>
            <w:shd w:val="clear" w:color="auto" w:fill="auto"/>
          </w:tcPr>
          <w:p w:rsidR="00EA4B8C" w:rsidRPr="005B681C" w:rsidRDefault="00D573D2" w:rsidP="002B7130">
            <w:pPr>
              <w:pStyle w:val="TableContents"/>
              <w:jc w:val="center"/>
              <w:rPr>
                <w:rFonts w:cs="Times New Roman"/>
                <w:sz w:val="22"/>
                <w:szCs w:val="22"/>
              </w:rPr>
            </w:pPr>
            <w:r>
              <w:rPr>
                <w:rFonts w:cs="Times New Roman"/>
              </w:rPr>
              <w:t>√</w:t>
            </w:r>
          </w:p>
        </w:tc>
        <w:tc>
          <w:tcPr>
            <w:tcW w:w="1533" w:type="dxa"/>
            <w:tcBorders>
              <w:left w:val="single" w:sz="1" w:space="0" w:color="000000"/>
              <w:bottom w:val="single" w:sz="1" w:space="0" w:color="000000"/>
              <w:right w:val="single" w:sz="1" w:space="0" w:color="000000"/>
            </w:tcBorders>
            <w:shd w:val="clear" w:color="auto" w:fill="auto"/>
          </w:tcPr>
          <w:p w:rsidR="00EA4B8C" w:rsidRPr="005B681C" w:rsidRDefault="00D573D2" w:rsidP="00D573D2">
            <w:pPr>
              <w:pStyle w:val="TableContents"/>
              <w:jc w:val="center"/>
              <w:rPr>
                <w:rFonts w:cs="Times New Roman"/>
                <w:sz w:val="22"/>
                <w:szCs w:val="22"/>
              </w:rPr>
            </w:pPr>
            <w:r>
              <w:rPr>
                <w:rFonts w:cs="Times New Roman"/>
              </w:rPr>
              <w:t xml:space="preserve">Management </w:t>
            </w:r>
          </w:p>
        </w:tc>
      </w:tr>
    </w:tbl>
    <w:p w:rsidR="00D573D2" w:rsidRDefault="00D573D2"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89350C" w:rsidP="00163622">
      <w:pPr>
        <w:tabs>
          <w:tab w:val="left" w:pos="2268"/>
          <w:tab w:val="left" w:pos="3402"/>
          <w:tab w:val="left" w:pos="4536"/>
          <w:tab w:val="left" w:pos="5670"/>
          <w:tab w:val="left" w:pos="6804"/>
          <w:tab w:val="left" w:pos="7545"/>
          <w:tab w:val="left" w:pos="7938"/>
        </w:tabs>
        <w:rPr>
          <w:rFonts w:ascii="Times New Roman" w:hAnsi="Times New Roman"/>
        </w:rPr>
      </w:pPr>
      <w:r w:rsidRPr="0089350C">
        <w:rPr>
          <w:rFonts w:ascii="Times New Roman" w:hAnsi="Times New Roman"/>
          <w:noProof/>
        </w:rPr>
        <w:pict>
          <v:shape id="Text Box 666" o:spid="_x0000_s1241" type="#_x0000_t202" style="position:absolute;margin-left:315pt;margin-top:22.15pt;width:27pt;height:21.05pt;z-index:251775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">
            <v:textbox>
              <w:txbxContent>
                <w:p w:rsidR="00A711D0" w:rsidRDefault="00A711D0" w:rsidP="00215D8C">
                  <w:r>
                    <w:rPr>
                      <w:rFonts w:cs="Calibri"/>
                    </w:rPr>
                    <w:t>√</w:t>
                  </w:r>
                </w:p>
              </w:txbxContent>
            </v:textbox>
          </v:shape>
        </w:pict>
      </w:r>
      <w:r w:rsidRPr="0089350C">
        <w:rPr>
          <w:rFonts w:ascii="Times New Roman" w:hAnsi="Times New Roman"/>
          <w:noProof/>
        </w:rPr>
        <w:pict>
          <v:shape id="Text Box 665" o:spid="_x0000_s1242" type="#_x0000_t202" style="position:absolute;margin-left:261pt;margin-top:22.15pt;width:27pt;height:21.05pt;z-index:251774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">
            <v:textbox>
              <w:txbxContent>
                <w:p w:rsidR="00A711D0" w:rsidRDefault="00A711D0" w:rsidP="00215D8C"/>
              </w:txbxContent>
            </v:textbox>
          </v:shape>
        </w:pict>
      </w:r>
      <w:r w:rsidR="00AF5C64" w:rsidRPr="005B681C">
        <w:rPr>
          <w:rFonts w:ascii="Times New Roman" w:hAnsi="Times New Roman"/>
        </w:rPr>
        <w:t>6</w:t>
      </w:r>
      <w:r w:rsidR="00C616E6" w:rsidRPr="005B681C">
        <w:rPr>
          <w:rFonts w:ascii="Times New Roman" w:hAnsi="Times New Roman"/>
        </w:rPr>
        <w:t xml:space="preserve">.8 </w:t>
      </w:r>
      <w:r w:rsidR="00177412" w:rsidRPr="005B681C">
        <w:rPr>
          <w:rFonts w:ascii="Times New Roman" w:hAnsi="Times New Roman"/>
        </w:rPr>
        <w:t xml:space="preserve">Does the University/ Autonomous College </w:t>
      </w:r>
      <w:r w:rsidR="00163622" w:rsidRPr="005B681C">
        <w:rPr>
          <w:rFonts w:ascii="Times New Roman" w:hAnsi="Times New Roman"/>
        </w:rPr>
        <w:t>declare</w:t>
      </w:r>
      <w:r w:rsidR="00325CA1" w:rsidRPr="005B681C">
        <w:rPr>
          <w:rFonts w:ascii="Times New Roman" w:hAnsi="Times New Roman"/>
        </w:rPr>
        <w:t>s</w:t>
      </w:r>
      <w:r w:rsidR="00163622" w:rsidRPr="005B681C">
        <w:rPr>
          <w:rFonts w:ascii="Times New Roman" w:hAnsi="Times New Roman"/>
        </w:rPr>
        <w:t xml:space="preserve"> results within 30 days?</w:t>
      </w:r>
    </w:p>
    <w:p w:rsidR="003D30DA"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r>
      <w:r w:rsidR="00215D8C">
        <w:rPr>
          <w:rFonts w:ascii="Times New Roman" w:hAnsi="Times New Roman"/>
        </w:rPr>
        <w:t>Yes                No</w:t>
      </w:r>
    </w:p>
    <w:p w:rsidR="00163622" w:rsidRPr="005B681C" w:rsidRDefault="0089350C" w:rsidP="00163622">
      <w:pPr>
        <w:tabs>
          <w:tab w:val="left" w:pos="2268"/>
          <w:tab w:val="left" w:pos="3402"/>
          <w:tab w:val="left" w:pos="4536"/>
          <w:tab w:val="left" w:pos="5670"/>
          <w:tab w:val="left" w:pos="6804"/>
          <w:tab w:val="left" w:pos="7545"/>
          <w:tab w:val="left" w:pos="7938"/>
        </w:tabs>
        <w:rPr>
          <w:rFonts w:ascii="Times New Roman" w:hAnsi="Times New Roman"/>
        </w:rPr>
      </w:pPr>
      <w:r w:rsidRPr="0089350C">
        <w:rPr>
          <w:rFonts w:ascii="Times New Roman" w:hAnsi="Times New Roman"/>
          <w:noProof/>
        </w:rPr>
        <w:pict>
          <v:shape id="Text Box 668" o:spid="_x0000_s1243" type="#_x0000_t202" style="position:absolute;margin-left:315pt;margin-top:24pt;width:27pt;height:21.05pt;z-index:251777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O13LgIAAFs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">
            <v:textbox>
              <w:txbxContent>
                <w:p w:rsidR="00A711D0" w:rsidRDefault="00A711D0" w:rsidP="00215D8C">
                  <w:r>
                    <w:rPr>
                      <w:rFonts w:cs="Calibri"/>
                    </w:rPr>
                    <w:t>√</w:t>
                  </w:r>
                </w:p>
              </w:txbxContent>
            </v:textbox>
          </v:shape>
        </w:pict>
      </w:r>
      <w:r w:rsidRPr="0089350C">
        <w:rPr>
          <w:rFonts w:ascii="Times New Roman" w:hAnsi="Times New Roman"/>
          <w:noProof/>
        </w:rPr>
        <w:pict>
          <v:shape id="Text Box 667" o:spid="_x0000_s1244" type="#_x0000_t202" style="position:absolute;margin-left:261pt;margin-top:24pt;width:27pt;height:21.05pt;z-index:251776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J5LgIAAFs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">
            <v:textbox>
              <w:txbxContent>
                <w:p w:rsidR="00A711D0" w:rsidRDefault="00A711D0" w:rsidP="00215D8C"/>
              </w:txbxContent>
            </v:textbox>
          </v:shape>
        </w:pict>
      </w:r>
    </w:p>
    <w:p w:rsidR="003D30DA"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r>
      <w:r w:rsidR="00215D8C">
        <w:rPr>
          <w:rFonts w:ascii="Times New Roman" w:hAnsi="Times New Roman"/>
        </w:rPr>
        <w:t>Yes                No</w:t>
      </w:r>
    </w:p>
    <w:p w:rsidR="00163622" w:rsidRPr="005B681C" w:rsidRDefault="0089350C" w:rsidP="00163622">
      <w:pPr>
        <w:tabs>
          <w:tab w:val="left" w:pos="2268"/>
          <w:tab w:val="left" w:pos="3402"/>
          <w:tab w:val="left" w:pos="4536"/>
          <w:tab w:val="left" w:pos="5670"/>
          <w:tab w:val="left" w:pos="6804"/>
          <w:tab w:val="left" w:pos="7545"/>
          <w:tab w:val="left" w:pos="7938"/>
        </w:tabs>
        <w:rPr>
          <w:rFonts w:ascii="Times New Roman" w:hAnsi="Times New Roman"/>
        </w:rPr>
      </w:pPr>
      <w:r w:rsidRPr="0089350C">
        <w:rPr>
          <w:rFonts w:ascii="Times New Roman" w:hAnsi="Times New Roman"/>
          <w:noProof/>
        </w:rPr>
        <w:pict>
          <v:shape id="Text Box 108" o:spid="_x0000_s1245" type="#_x0000_t202" style="position:absolute;margin-left:27pt;margin-top:19.55pt;width:398.25pt;height:35.35pt;z-index:251547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">
            <v:textbox>
              <w:txbxContent>
                <w:p w:rsidR="00A711D0" w:rsidRDefault="00A711D0" w:rsidP="00450207">
                  <w:pPr>
                    <w:spacing w:after="0"/>
                  </w:pPr>
                  <w:r>
                    <w:t xml:space="preserve">  RGUHS – panel conducts regular meetings </w:t>
                  </w:r>
                </w:p>
                <w:p w:rsidR="00A711D0" w:rsidRDefault="00A711D0" w:rsidP="00450207">
                  <w:pPr>
                    <w:spacing w:after="0"/>
                  </w:pPr>
                  <w:r>
                    <w:t xml:space="preserve">Senate and BOS makes new amendments </w:t>
                  </w:r>
                </w:p>
              </w:txbxContent>
            </v:textbox>
          </v:shape>
        </w:pict>
      </w:r>
      <w:r w:rsidR="00AF5C64" w:rsidRPr="005B681C">
        <w:rPr>
          <w:rFonts w:ascii="Times New Roman" w:hAnsi="Times New Roman"/>
        </w:rPr>
        <w:t>6</w:t>
      </w:r>
      <w:r w:rsidR="00C616E6" w:rsidRPr="005B681C">
        <w:rPr>
          <w:rFonts w:ascii="Times New Roman" w:hAnsi="Times New Roman"/>
        </w:rPr>
        <w:t xml:space="preserve">.9 </w:t>
      </w:r>
      <w:r w:rsidR="00163622" w:rsidRPr="005B681C">
        <w:rPr>
          <w:rFonts w:ascii="Times New Roman" w:hAnsi="Times New Roman"/>
        </w:rPr>
        <w:t xml:space="preserve">What efforts </w:t>
      </w:r>
      <w:r w:rsidR="00C2269C" w:rsidRPr="005B681C">
        <w:rPr>
          <w:rFonts w:ascii="Times New Roman" w:hAnsi="Times New Roman"/>
        </w:rPr>
        <w:t xml:space="preserve">are </w:t>
      </w:r>
      <w:r w:rsidR="00163622" w:rsidRPr="005B681C">
        <w:rPr>
          <w:rFonts w:ascii="Times New Roman" w:hAnsi="Times New Roman"/>
        </w:rPr>
        <w:t>made by the University</w:t>
      </w:r>
      <w:r w:rsidR="00C2269C" w:rsidRPr="005B681C">
        <w:rPr>
          <w:rFonts w:ascii="Times New Roman" w:hAnsi="Times New Roman"/>
        </w:rPr>
        <w:t xml:space="preserve">/ </w:t>
      </w:r>
      <w:r w:rsidR="006817DD" w:rsidRPr="005B681C">
        <w:rPr>
          <w:rFonts w:ascii="Times New Roman" w:hAnsi="Times New Roman"/>
        </w:rPr>
        <w:t>A</w:t>
      </w:r>
      <w:r w:rsidR="00C2269C" w:rsidRPr="005B681C">
        <w:rPr>
          <w:rFonts w:ascii="Times New Roman" w:hAnsi="Times New Roman"/>
        </w:rPr>
        <w:t xml:space="preserve">utonomous </w:t>
      </w:r>
      <w:r w:rsidR="006817DD" w:rsidRPr="005B681C">
        <w:rPr>
          <w:rFonts w:ascii="Times New Roman" w:hAnsi="Times New Roman"/>
        </w:rPr>
        <w:t>C</w:t>
      </w:r>
      <w:r w:rsidR="00C2269C" w:rsidRPr="005B681C">
        <w:rPr>
          <w:rFonts w:ascii="Times New Roman" w:hAnsi="Times New Roman"/>
        </w:rPr>
        <w:t xml:space="preserve">ollege </w:t>
      </w:r>
      <w:r w:rsidR="00163622" w:rsidRPr="005B681C">
        <w:rPr>
          <w:rFonts w:ascii="Times New Roman" w:hAnsi="Times New Roman"/>
        </w:rPr>
        <w:t>for Examination Reforms?</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C616E6" w:rsidRPr="005B681C"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163622" w:rsidRPr="005B681C" w:rsidRDefault="0089350C" w:rsidP="00163622">
      <w:pPr>
        <w:tabs>
          <w:tab w:val="left" w:pos="2268"/>
          <w:tab w:val="left" w:pos="3402"/>
          <w:tab w:val="left" w:pos="4536"/>
          <w:tab w:val="left" w:pos="5670"/>
          <w:tab w:val="left" w:pos="6804"/>
          <w:tab w:val="left" w:pos="7545"/>
          <w:tab w:val="left" w:pos="7938"/>
        </w:tabs>
        <w:rPr>
          <w:rFonts w:ascii="Times New Roman" w:hAnsi="Times New Roman"/>
        </w:rPr>
      </w:pPr>
      <w:r w:rsidRPr="0089350C">
        <w:rPr>
          <w:rFonts w:ascii="Times New Roman" w:hAnsi="Times New Roman"/>
          <w:noProof/>
        </w:rPr>
        <w:pict>
          <v:shape id="Text Box 575" o:spid="_x0000_s1246" type="#_x0000_t202" style="position:absolute;margin-left:27pt;margin-top:21.3pt;width:324pt;height:26.4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">
            <v:textbox>
              <w:txbxContent>
                <w:p w:rsidR="00A711D0" w:rsidRDefault="00A711D0" w:rsidP="003C7DB2">
                  <w:r>
                    <w:t xml:space="preserve">  Not applicable </w:t>
                  </w:r>
                </w:p>
              </w:txbxContent>
            </v:textbox>
          </v:shape>
        </w:pict>
      </w:r>
      <w:r w:rsidR="00AF5C64" w:rsidRPr="005B681C">
        <w:rPr>
          <w:rFonts w:ascii="Times New Roman" w:hAnsi="Times New Roman"/>
        </w:rPr>
        <w:t>6</w:t>
      </w:r>
      <w:r w:rsidR="00C616E6" w:rsidRPr="005B681C">
        <w:rPr>
          <w:rFonts w:ascii="Times New Roman" w:hAnsi="Times New Roman"/>
        </w:rPr>
        <w:t xml:space="preserve">.10 </w:t>
      </w:r>
      <w:r w:rsidR="002E22B9" w:rsidRPr="005B681C">
        <w:rPr>
          <w:rFonts w:ascii="Times New Roman" w:hAnsi="Times New Roman"/>
        </w:rPr>
        <w:t>What e</w:t>
      </w:r>
      <w:r w:rsidR="00163622" w:rsidRPr="005B681C">
        <w:rPr>
          <w:rFonts w:ascii="Times New Roman" w:hAnsi="Times New Roman"/>
        </w:rPr>
        <w:t xml:space="preserve">fforts </w:t>
      </w:r>
      <w:r w:rsidR="002E22B9" w:rsidRPr="005B681C">
        <w:rPr>
          <w:rFonts w:ascii="Times New Roman" w:hAnsi="Times New Roman"/>
        </w:rPr>
        <w:t xml:space="preserve">are </w:t>
      </w:r>
      <w:r w:rsidR="00163622" w:rsidRPr="005B681C">
        <w:rPr>
          <w:rFonts w:ascii="Times New Roman" w:hAnsi="Times New Roman"/>
        </w:rPr>
        <w:t xml:space="preserve">made by the </w:t>
      </w:r>
      <w:r w:rsidR="006817DD" w:rsidRPr="005B681C">
        <w:rPr>
          <w:rFonts w:ascii="Times New Roman" w:hAnsi="Times New Roman"/>
        </w:rPr>
        <w:t>U</w:t>
      </w:r>
      <w:r w:rsidR="00163622" w:rsidRPr="005B681C">
        <w:rPr>
          <w:rFonts w:ascii="Times New Roman" w:hAnsi="Times New Roman"/>
        </w:rPr>
        <w:t>niversity to promote autonomy in the affili</w:t>
      </w:r>
      <w:r w:rsidR="004E1F33" w:rsidRPr="005B681C">
        <w:rPr>
          <w:rFonts w:ascii="Times New Roman" w:hAnsi="Times New Roman"/>
        </w:rPr>
        <w:t>ated/constituent</w:t>
      </w:r>
      <w:r w:rsidR="00163622" w:rsidRPr="005B681C">
        <w:rPr>
          <w:rFonts w:ascii="Times New Roman" w:hAnsi="Times New Roman"/>
        </w:rPr>
        <w:t xml:space="preserve"> colleges</w:t>
      </w:r>
      <w:r w:rsidR="002B7130" w:rsidRPr="005B681C">
        <w:rPr>
          <w:rFonts w:ascii="Times New Roman" w:hAnsi="Times New Roman"/>
        </w:rPr>
        <w:t>?</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C616E6" w:rsidRPr="005B681C"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163622"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.11 </w:t>
      </w:r>
      <w:r w:rsidR="00167AD3" w:rsidRPr="005B681C">
        <w:rPr>
          <w:rFonts w:ascii="Times New Roman" w:hAnsi="Times New Roman"/>
        </w:rPr>
        <w:t>Activities and support from the Alumni Association</w:t>
      </w:r>
    </w:p>
    <w:p w:rsidR="00315984" w:rsidRDefault="00647822" w:rsidP="00EA7124">
      <w:pPr>
        <w:pStyle w:val="ListParagraph"/>
        <w:numPr>
          <w:ilvl w:val="0"/>
          <w:numId w:val="26"/>
        </w:numPr>
        <w:spacing w:after="0" w:line="240" w:lineRule="auto"/>
      </w:pPr>
      <w:r>
        <w:t>C</w:t>
      </w:r>
      <w:r w:rsidR="00315984">
        <w:t xml:space="preserve">areer guidance programme </w:t>
      </w:r>
    </w:p>
    <w:p w:rsidR="00315984" w:rsidRDefault="00315984" w:rsidP="00EA7124">
      <w:pPr>
        <w:pStyle w:val="ListParagraph"/>
        <w:numPr>
          <w:ilvl w:val="0"/>
          <w:numId w:val="26"/>
        </w:numPr>
        <w:spacing w:after="0" w:line="240" w:lineRule="auto"/>
      </w:pPr>
      <w:r>
        <w:t xml:space="preserve">Incampus interview arranged with MNC companies </w:t>
      </w:r>
    </w:p>
    <w:p w:rsidR="00315984" w:rsidRDefault="00315984" w:rsidP="00EA7124">
      <w:pPr>
        <w:pStyle w:val="ListParagraph"/>
        <w:numPr>
          <w:ilvl w:val="0"/>
          <w:numId w:val="26"/>
        </w:numPr>
        <w:spacing w:after="0" w:line="240" w:lineRule="auto"/>
      </w:pPr>
      <w:r>
        <w:t xml:space="preserve">Job Notification through mails and college portal </w:t>
      </w:r>
    </w:p>
    <w:p w:rsidR="00315984" w:rsidRDefault="00315984" w:rsidP="00EA7124">
      <w:pPr>
        <w:pStyle w:val="ListParagraph"/>
        <w:numPr>
          <w:ilvl w:val="0"/>
          <w:numId w:val="26"/>
        </w:numPr>
        <w:spacing w:after="0" w:line="240" w:lineRule="auto"/>
      </w:pPr>
      <w:r>
        <w:t xml:space="preserve">Maintaining students relationship and updates their professional activities through facebook pages </w:t>
      </w:r>
    </w:p>
    <w:p w:rsidR="006C296E" w:rsidRDefault="006C296E" w:rsidP="00EA7124">
      <w:pPr>
        <w:pStyle w:val="ListParagraph"/>
        <w:numPr>
          <w:ilvl w:val="0"/>
          <w:numId w:val="26"/>
        </w:numPr>
        <w:spacing w:after="0" w:line="240" w:lineRule="auto"/>
      </w:pPr>
      <w:r>
        <w:t>Provide Assistance for abroad credential evaluation</w:t>
      </w:r>
    </w:p>
    <w:p w:rsidR="00647822" w:rsidRDefault="00647822" w:rsidP="00647822">
      <w:pPr>
        <w:pStyle w:val="ListParagraph"/>
        <w:spacing w:after="0" w:line="240" w:lineRule="auto"/>
      </w:pPr>
    </w:p>
    <w:p w:rsidR="00167AD3"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.12 </w:t>
      </w:r>
      <w:r w:rsidR="00167AD3" w:rsidRPr="005B681C">
        <w:rPr>
          <w:rFonts w:ascii="Times New Roman" w:hAnsi="Times New Roman"/>
        </w:rPr>
        <w:t>Activities and support from the Parent – Teacher Association</w:t>
      </w:r>
    </w:p>
    <w:p w:rsidR="00647822" w:rsidRDefault="00647822" w:rsidP="00647822">
      <w:pPr>
        <w:pStyle w:val="ListParagraph"/>
        <w:numPr>
          <w:ilvl w:val="0"/>
          <w:numId w:val="25"/>
        </w:numPr>
        <w:spacing w:after="0"/>
      </w:pPr>
      <w:r>
        <w:t>Yearly once regular meeting with parents and gaudiance</w:t>
      </w:r>
    </w:p>
    <w:p w:rsidR="00647822" w:rsidRDefault="00647822" w:rsidP="00647822">
      <w:pPr>
        <w:pStyle w:val="ListParagraph"/>
        <w:numPr>
          <w:ilvl w:val="0"/>
          <w:numId w:val="25"/>
        </w:numPr>
        <w:spacing w:after="0"/>
      </w:pPr>
      <w:r>
        <w:t>Orientation Programes</w:t>
      </w:r>
    </w:p>
    <w:p w:rsidR="00315984" w:rsidRDefault="00315984" w:rsidP="00EA7124">
      <w:pPr>
        <w:pStyle w:val="ListParagraph"/>
        <w:numPr>
          <w:ilvl w:val="0"/>
          <w:numId w:val="25"/>
        </w:numPr>
        <w:spacing w:after="0"/>
      </w:pPr>
      <w:r>
        <w:t>Student academic activities up</w:t>
      </w:r>
      <w:r w:rsidR="006C296E">
        <w:t xml:space="preserve">dated to the parents through </w:t>
      </w:r>
      <w:r>
        <w:t xml:space="preserve"> such as </w:t>
      </w:r>
      <w:r w:rsidR="00647822">
        <w:t>SMS</w:t>
      </w:r>
      <w:r>
        <w:t xml:space="preserve">, </w:t>
      </w:r>
      <w:r w:rsidR="00647822">
        <w:t>Mail</w:t>
      </w:r>
      <w:r>
        <w:t xml:space="preserve"> and phone calls intimation </w:t>
      </w:r>
    </w:p>
    <w:p w:rsidR="00315984" w:rsidRDefault="00315984" w:rsidP="00EA7124">
      <w:pPr>
        <w:pStyle w:val="ListParagraph"/>
        <w:numPr>
          <w:ilvl w:val="0"/>
          <w:numId w:val="25"/>
        </w:numPr>
        <w:spacing w:after="0"/>
      </w:pPr>
      <w:r>
        <w:t>Mentorship main</w:t>
      </w:r>
      <w:r w:rsidR="00647822">
        <w:t>tanence</w:t>
      </w:r>
      <w:r>
        <w:t xml:space="preserve"> with the students  and staffs, students grievances discussed face to face and updated with their parents </w:t>
      </w:r>
    </w:p>
    <w:p w:rsidR="009E3949"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.13 </w:t>
      </w:r>
      <w:r w:rsidR="00167AD3" w:rsidRPr="005B681C">
        <w:rPr>
          <w:rFonts w:ascii="Times New Roman" w:hAnsi="Times New Roman"/>
        </w:rPr>
        <w:t xml:space="preserve">Development programmes for </w:t>
      </w:r>
      <w:r w:rsidR="00B92DEC" w:rsidRPr="005B681C">
        <w:rPr>
          <w:rFonts w:ascii="Times New Roman" w:hAnsi="Times New Roman"/>
        </w:rPr>
        <w:t xml:space="preserve">support </w:t>
      </w:r>
      <w:r w:rsidR="00167AD3" w:rsidRPr="005B681C">
        <w:rPr>
          <w:rFonts w:ascii="Times New Roman" w:hAnsi="Times New Roman"/>
        </w:rPr>
        <w:t>staff</w:t>
      </w:r>
    </w:p>
    <w:p w:rsidR="00920594" w:rsidRPr="0085499E" w:rsidRDefault="00920594" w:rsidP="00EA7124">
      <w:pPr>
        <w:pStyle w:val="ListParagraph"/>
        <w:numPr>
          <w:ilvl w:val="0"/>
          <w:numId w:val="24"/>
        </w:numPr>
        <w:spacing w:after="0"/>
        <w:rPr>
          <w:sz w:val="20"/>
          <w:szCs w:val="20"/>
        </w:rPr>
      </w:pPr>
      <w:r w:rsidRPr="0085499E">
        <w:rPr>
          <w:sz w:val="20"/>
          <w:szCs w:val="20"/>
        </w:rPr>
        <w:t>Type writing classess</w:t>
      </w:r>
    </w:p>
    <w:p w:rsidR="00920594" w:rsidRPr="0085499E" w:rsidRDefault="00920594" w:rsidP="00EA7124">
      <w:pPr>
        <w:pStyle w:val="ListParagraph"/>
        <w:numPr>
          <w:ilvl w:val="0"/>
          <w:numId w:val="24"/>
        </w:numPr>
        <w:spacing w:after="0"/>
        <w:rPr>
          <w:sz w:val="20"/>
          <w:szCs w:val="20"/>
        </w:rPr>
      </w:pPr>
      <w:r w:rsidRPr="0085499E">
        <w:rPr>
          <w:sz w:val="20"/>
          <w:szCs w:val="20"/>
        </w:rPr>
        <w:t xml:space="preserve">Personality Development Programs </w:t>
      </w:r>
    </w:p>
    <w:p w:rsidR="00647822" w:rsidRPr="0085499E" w:rsidRDefault="00647822" w:rsidP="00EA7124">
      <w:pPr>
        <w:pStyle w:val="ListParagraph"/>
        <w:numPr>
          <w:ilvl w:val="0"/>
          <w:numId w:val="24"/>
        </w:numPr>
        <w:spacing w:after="0"/>
        <w:rPr>
          <w:sz w:val="20"/>
          <w:szCs w:val="20"/>
        </w:rPr>
      </w:pPr>
      <w:r w:rsidRPr="0085499E">
        <w:rPr>
          <w:sz w:val="20"/>
          <w:szCs w:val="20"/>
        </w:rPr>
        <w:t>F</w:t>
      </w:r>
      <w:r w:rsidR="00920594" w:rsidRPr="0085499E">
        <w:rPr>
          <w:sz w:val="20"/>
          <w:szCs w:val="20"/>
        </w:rPr>
        <w:t>ile maintainance by office staff regularly inspected  by prinicipal</w:t>
      </w:r>
    </w:p>
    <w:p w:rsidR="00647822" w:rsidRPr="0085499E" w:rsidRDefault="00647822" w:rsidP="00EA7124">
      <w:pPr>
        <w:pStyle w:val="ListParagraph"/>
        <w:numPr>
          <w:ilvl w:val="0"/>
          <w:numId w:val="24"/>
        </w:numPr>
        <w:spacing w:after="0"/>
        <w:rPr>
          <w:sz w:val="20"/>
          <w:szCs w:val="20"/>
        </w:rPr>
      </w:pPr>
      <w:r w:rsidRPr="0085499E">
        <w:rPr>
          <w:sz w:val="20"/>
          <w:szCs w:val="20"/>
        </w:rPr>
        <w:lastRenderedPageBreak/>
        <w:t xml:space="preserve">Coordinator support program </w:t>
      </w:r>
    </w:p>
    <w:p w:rsidR="00167AD3"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.14 </w:t>
      </w:r>
      <w:r w:rsidR="009E3949" w:rsidRPr="005B681C">
        <w:rPr>
          <w:rFonts w:ascii="Times New Roman" w:hAnsi="Times New Roman"/>
        </w:rPr>
        <w:t>I</w:t>
      </w:r>
      <w:r w:rsidR="00167AD3" w:rsidRPr="005B681C">
        <w:rPr>
          <w:rFonts w:ascii="Times New Roman" w:hAnsi="Times New Roman"/>
        </w:rPr>
        <w:t>nitiatives taken by the institution to make the campus eco-</w:t>
      </w:r>
      <w:r w:rsidR="009E3949" w:rsidRPr="005B681C">
        <w:rPr>
          <w:rFonts w:ascii="Times New Roman" w:hAnsi="Times New Roman"/>
        </w:rPr>
        <w:t>friendly</w:t>
      </w:r>
    </w:p>
    <w:p w:rsidR="00C45A87" w:rsidRPr="00480A41" w:rsidRDefault="00C45A87" w:rsidP="00EA7124">
      <w:pPr>
        <w:pStyle w:val="ListParagraph"/>
        <w:numPr>
          <w:ilvl w:val="0"/>
          <w:numId w:val="23"/>
        </w:numPr>
        <w:autoSpaceDE w:val="0"/>
        <w:autoSpaceDN w:val="0"/>
        <w:adjustRightInd w:val="0"/>
        <w:spacing w:after="0" w:line="240" w:lineRule="auto"/>
        <w:rPr>
          <w:rFonts w:ascii="Times New Roman" w:hAnsi="Times New Roman"/>
          <w:sz w:val="24"/>
          <w:szCs w:val="24"/>
          <w:lang w:val="en-US" w:eastAsia="en-US"/>
        </w:rPr>
      </w:pPr>
      <w:r w:rsidRPr="00480A41">
        <w:rPr>
          <w:rFonts w:ascii="Times New Roman" w:hAnsi="Times New Roman"/>
          <w:sz w:val="24"/>
          <w:szCs w:val="24"/>
          <w:lang w:val="en-US" w:eastAsia="en-US"/>
        </w:rPr>
        <w:t>Eco-friendliness in the campus is the policy of the college. Lawns and gardens are</w:t>
      </w:r>
    </w:p>
    <w:p w:rsidR="00C45A87" w:rsidRPr="00480A41" w:rsidRDefault="00C45A87" w:rsidP="00EA7124">
      <w:pPr>
        <w:pStyle w:val="ListParagraph"/>
        <w:numPr>
          <w:ilvl w:val="0"/>
          <w:numId w:val="23"/>
        </w:numPr>
        <w:autoSpaceDE w:val="0"/>
        <w:autoSpaceDN w:val="0"/>
        <w:adjustRightInd w:val="0"/>
        <w:spacing w:after="0" w:line="240" w:lineRule="auto"/>
        <w:rPr>
          <w:rFonts w:ascii="Times New Roman" w:hAnsi="Times New Roman"/>
          <w:sz w:val="24"/>
          <w:szCs w:val="24"/>
          <w:lang w:val="en-US" w:eastAsia="en-US"/>
        </w:rPr>
      </w:pPr>
      <w:r w:rsidRPr="00480A41">
        <w:rPr>
          <w:rFonts w:ascii="Times New Roman" w:hAnsi="Times New Roman"/>
          <w:sz w:val="24"/>
          <w:szCs w:val="24"/>
          <w:lang w:val="en-US" w:eastAsia="en-US"/>
        </w:rPr>
        <w:t>maintained with utmost care.</w:t>
      </w:r>
    </w:p>
    <w:p w:rsidR="00C45A87" w:rsidRPr="00480A41" w:rsidRDefault="00C45A87" w:rsidP="00EA7124">
      <w:pPr>
        <w:pStyle w:val="ListParagraph"/>
        <w:numPr>
          <w:ilvl w:val="0"/>
          <w:numId w:val="23"/>
        </w:numPr>
        <w:autoSpaceDE w:val="0"/>
        <w:autoSpaceDN w:val="0"/>
        <w:adjustRightInd w:val="0"/>
        <w:spacing w:after="0" w:line="240" w:lineRule="auto"/>
        <w:rPr>
          <w:rFonts w:ascii="Times New Roman" w:hAnsi="Times New Roman"/>
          <w:sz w:val="24"/>
          <w:szCs w:val="24"/>
          <w:lang w:val="en-US" w:eastAsia="en-US"/>
        </w:rPr>
      </w:pPr>
      <w:r w:rsidRPr="00480A41">
        <w:rPr>
          <w:rFonts w:ascii="Times New Roman" w:hAnsi="Times New Roman"/>
          <w:sz w:val="24"/>
          <w:szCs w:val="24"/>
          <w:lang w:val="en-US" w:eastAsia="en-US"/>
        </w:rPr>
        <w:t>Approach roads are lined with trees and shrubs.</w:t>
      </w:r>
    </w:p>
    <w:p w:rsidR="00C45A87" w:rsidRPr="0085499E" w:rsidRDefault="00C45A87" w:rsidP="00EA7124">
      <w:pPr>
        <w:pStyle w:val="ListParagraph"/>
        <w:numPr>
          <w:ilvl w:val="0"/>
          <w:numId w:val="23"/>
        </w:numPr>
        <w:tabs>
          <w:tab w:val="left" w:pos="2268"/>
          <w:tab w:val="left" w:pos="3402"/>
          <w:tab w:val="left" w:pos="4536"/>
          <w:tab w:val="left" w:pos="5670"/>
          <w:tab w:val="left" w:pos="6804"/>
          <w:tab w:val="left" w:pos="7545"/>
          <w:tab w:val="left" w:pos="7938"/>
        </w:tabs>
        <w:rPr>
          <w:rFonts w:ascii="Times New Roman" w:hAnsi="Times New Roman"/>
        </w:rPr>
      </w:pPr>
      <w:r w:rsidRPr="00480A41">
        <w:rPr>
          <w:rFonts w:ascii="Times New Roman" w:hAnsi="Times New Roman"/>
          <w:sz w:val="24"/>
          <w:szCs w:val="24"/>
          <w:lang w:val="en-US" w:eastAsia="en-US"/>
        </w:rPr>
        <w:t>Use of plastic materials is prohibited in the college.</w:t>
      </w:r>
    </w:p>
    <w:p w:rsidR="0085499E" w:rsidRPr="0085499E" w:rsidRDefault="0085499E" w:rsidP="00EA7124">
      <w:pPr>
        <w:pStyle w:val="ListParagraph"/>
        <w:numPr>
          <w:ilvl w:val="0"/>
          <w:numId w:val="2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sz w:val="24"/>
          <w:szCs w:val="24"/>
          <w:lang w:val="en-US" w:eastAsia="en-US"/>
        </w:rPr>
        <w:t>Rule and regulations are strictly followed.</w:t>
      </w:r>
    </w:p>
    <w:p w:rsidR="0085499E" w:rsidRPr="0085499E" w:rsidRDefault="0085499E" w:rsidP="00EA7124">
      <w:pPr>
        <w:pStyle w:val="ListParagraph"/>
        <w:numPr>
          <w:ilvl w:val="0"/>
          <w:numId w:val="2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sz w:val="24"/>
          <w:szCs w:val="24"/>
          <w:lang w:val="en-US" w:eastAsia="en-US"/>
        </w:rPr>
        <w:t xml:space="preserve">Keep cleanendenviornments in floors, class rooms and campus </w:t>
      </w:r>
    </w:p>
    <w:p w:rsidR="0085499E" w:rsidRPr="00480A41" w:rsidRDefault="0085499E" w:rsidP="00EA7124">
      <w:pPr>
        <w:pStyle w:val="ListParagraph"/>
        <w:numPr>
          <w:ilvl w:val="0"/>
          <w:numId w:val="2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sz w:val="24"/>
          <w:szCs w:val="24"/>
          <w:lang w:val="en-US" w:eastAsia="en-US"/>
        </w:rPr>
        <w:t xml:space="preserve">Underground Parking facilities </w:t>
      </w:r>
    </w:p>
    <w:p w:rsidR="00AF5C64" w:rsidRPr="005B681C"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Criterion – VII</w:t>
      </w:r>
    </w:p>
    <w:p w:rsidR="00AF5C64" w:rsidRPr="005B681C"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07322F" w:rsidRPr="005B681C" w:rsidRDefault="00AF5C64" w:rsidP="002B7130">
      <w:pPr>
        <w:pStyle w:val="NoSpacing"/>
        <w:rPr>
          <w:rFonts w:ascii="Times New Roman" w:hAnsi="Times New Roman"/>
        </w:rPr>
      </w:pPr>
      <w:r w:rsidRPr="005B681C">
        <w:rPr>
          <w:rFonts w:ascii="Times New Roman" w:hAnsi="Times New Roman"/>
        </w:rPr>
        <w:t>7</w:t>
      </w:r>
      <w:r w:rsidR="00C616E6" w:rsidRPr="005B681C">
        <w:rPr>
          <w:rFonts w:ascii="Times New Roman" w:hAnsi="Times New Roman"/>
        </w:rPr>
        <w:t xml:space="preserve">.1 </w:t>
      </w:r>
      <w:r w:rsidR="00F31A57" w:rsidRPr="005B681C">
        <w:rPr>
          <w:rFonts w:ascii="Times New Roman" w:hAnsi="Times New Roman"/>
        </w:rPr>
        <w:t>I</w:t>
      </w:r>
      <w:r w:rsidR="009E3949" w:rsidRPr="005B681C">
        <w:rPr>
          <w:rFonts w:ascii="Times New Roman" w:hAnsi="Times New Roman"/>
        </w:rPr>
        <w:t>nnovation</w:t>
      </w:r>
      <w:r w:rsidR="00F31A57" w:rsidRPr="005B681C">
        <w:rPr>
          <w:rFonts w:ascii="Times New Roman" w:hAnsi="Times New Roman"/>
        </w:rPr>
        <w:t>s</w:t>
      </w:r>
      <w:r w:rsidR="009E3949" w:rsidRPr="005B681C">
        <w:rPr>
          <w:rFonts w:ascii="Times New Roman" w:hAnsi="Times New Roman"/>
        </w:rPr>
        <w:t xml:space="preserve"> introduced during </w:t>
      </w:r>
      <w:r w:rsidR="0006118C" w:rsidRPr="005B681C">
        <w:rPr>
          <w:rFonts w:ascii="Times New Roman" w:hAnsi="Times New Roman"/>
        </w:rPr>
        <w:t>this</w:t>
      </w:r>
      <w:r w:rsidR="00F31A57" w:rsidRPr="005B681C">
        <w:rPr>
          <w:rFonts w:ascii="Times New Roman" w:hAnsi="Times New Roman"/>
        </w:rPr>
        <w:t xml:space="preserve"> academic </w:t>
      </w:r>
      <w:r w:rsidR="009E3949" w:rsidRPr="005B681C">
        <w:rPr>
          <w:rFonts w:ascii="Times New Roman" w:hAnsi="Times New Roman"/>
        </w:rPr>
        <w:t xml:space="preserve">yearwhich have created a positive impact on the </w:t>
      </w:r>
    </w:p>
    <w:p w:rsidR="009E3949" w:rsidRDefault="009E3949" w:rsidP="002B7130">
      <w:pPr>
        <w:pStyle w:val="NoSpacing"/>
        <w:rPr>
          <w:rFonts w:ascii="Times New Roman" w:hAnsi="Times New Roman"/>
        </w:rPr>
      </w:pPr>
      <w:r w:rsidRPr="005B681C">
        <w:rPr>
          <w:rFonts w:ascii="Times New Roman" w:hAnsi="Times New Roman"/>
        </w:rPr>
        <w:t>functioning of the institution</w:t>
      </w:r>
      <w:r w:rsidR="00F31A57" w:rsidRPr="005B681C">
        <w:rPr>
          <w:rFonts w:ascii="Times New Roman" w:hAnsi="Times New Roman"/>
        </w:rPr>
        <w:t>.</w:t>
      </w:r>
      <w:r w:rsidR="0006118C" w:rsidRPr="005B681C">
        <w:rPr>
          <w:rFonts w:ascii="Times New Roman" w:hAnsi="Times New Roman"/>
        </w:rPr>
        <w:t xml:space="preserve"> Give details</w:t>
      </w:r>
      <w:r w:rsidR="002B7130" w:rsidRPr="005B681C">
        <w:rPr>
          <w:rFonts w:ascii="Times New Roman" w:hAnsi="Times New Roman"/>
        </w:rPr>
        <w:t>.</w:t>
      </w:r>
    </w:p>
    <w:p w:rsidR="00C45A87" w:rsidRPr="005B681C" w:rsidRDefault="00C45A87" w:rsidP="002B7130">
      <w:pPr>
        <w:pStyle w:val="NoSpacing"/>
        <w:rPr>
          <w:rFonts w:ascii="Times New Roman" w:hAnsi="Times New Roman"/>
        </w:rPr>
      </w:pPr>
    </w:p>
    <w:p w:rsidR="00036DE7" w:rsidRPr="003636D9" w:rsidRDefault="00036DE7" w:rsidP="00EA7124">
      <w:pPr>
        <w:pStyle w:val="ListParagraph"/>
        <w:numPr>
          <w:ilvl w:val="0"/>
          <w:numId w:val="22"/>
        </w:numPr>
        <w:spacing w:after="0"/>
        <w:rPr>
          <w:rFonts w:ascii="Times New Roman" w:hAnsi="Times New Roman"/>
        </w:rPr>
      </w:pPr>
      <w:r w:rsidRPr="003636D9">
        <w:rPr>
          <w:rFonts w:ascii="Times New Roman" w:hAnsi="Times New Roman"/>
        </w:rPr>
        <w:t>Staffs are encouraged to</w:t>
      </w:r>
      <w:r w:rsidR="005F2AD3" w:rsidRPr="003636D9">
        <w:rPr>
          <w:rFonts w:ascii="Times New Roman" w:hAnsi="Times New Roman"/>
        </w:rPr>
        <w:t xml:space="preserve"> c</w:t>
      </w:r>
      <w:r w:rsidR="002C2BED" w:rsidRPr="003636D9">
        <w:rPr>
          <w:rFonts w:ascii="Times New Roman" w:hAnsi="Times New Roman"/>
        </w:rPr>
        <w:t>onduct</w:t>
      </w:r>
      <w:r w:rsidR="007574C0" w:rsidRPr="003636D9">
        <w:rPr>
          <w:rFonts w:ascii="Times New Roman" w:hAnsi="Times New Roman"/>
        </w:rPr>
        <w:t xml:space="preserve"> In-</w:t>
      </w:r>
      <w:r w:rsidRPr="003636D9">
        <w:rPr>
          <w:rFonts w:ascii="Times New Roman" w:hAnsi="Times New Roman"/>
        </w:rPr>
        <w:t>House workshops</w:t>
      </w:r>
    </w:p>
    <w:p w:rsidR="00036DE7" w:rsidRPr="003636D9" w:rsidRDefault="00036DE7" w:rsidP="00EA7124">
      <w:pPr>
        <w:pStyle w:val="ListParagraph"/>
        <w:numPr>
          <w:ilvl w:val="0"/>
          <w:numId w:val="22"/>
        </w:numPr>
        <w:spacing w:after="0"/>
        <w:rPr>
          <w:rFonts w:ascii="Times New Roman" w:hAnsi="Times New Roman"/>
        </w:rPr>
      </w:pPr>
      <w:r w:rsidRPr="003636D9">
        <w:rPr>
          <w:rFonts w:ascii="Times New Roman" w:hAnsi="Times New Roman"/>
        </w:rPr>
        <w:t xml:space="preserve">Staffs are encouraged to conduct workshops in different places such as national and international level. </w:t>
      </w:r>
    </w:p>
    <w:p w:rsidR="00036DE7" w:rsidRPr="003636D9" w:rsidRDefault="00E04DDD" w:rsidP="00EA7124">
      <w:pPr>
        <w:pStyle w:val="ListParagraph"/>
        <w:numPr>
          <w:ilvl w:val="0"/>
          <w:numId w:val="22"/>
        </w:numPr>
        <w:spacing w:after="0"/>
        <w:rPr>
          <w:rFonts w:ascii="Times New Roman" w:hAnsi="Times New Roman"/>
        </w:rPr>
      </w:pPr>
      <w:r w:rsidRPr="003636D9">
        <w:rPr>
          <w:rFonts w:ascii="Times New Roman" w:hAnsi="Times New Roman"/>
        </w:rPr>
        <w:t xml:space="preserve">External faculities are invited to present their specialised skills and conduct seminars </w:t>
      </w:r>
    </w:p>
    <w:p w:rsidR="00675616" w:rsidRPr="003636D9" w:rsidRDefault="00675616" w:rsidP="00EA7124">
      <w:pPr>
        <w:pStyle w:val="ListParagraph"/>
        <w:numPr>
          <w:ilvl w:val="0"/>
          <w:numId w:val="22"/>
        </w:numPr>
        <w:spacing w:after="0"/>
        <w:rPr>
          <w:rFonts w:ascii="Times New Roman" w:hAnsi="Times New Roman"/>
        </w:rPr>
      </w:pPr>
      <w:r w:rsidRPr="003636D9">
        <w:rPr>
          <w:rFonts w:ascii="Times New Roman" w:hAnsi="Times New Roman"/>
        </w:rPr>
        <w:t xml:space="preserve">Students are encouraged to study by use of various softwares induced and websites introduced. </w:t>
      </w:r>
    </w:p>
    <w:p w:rsidR="00675616" w:rsidRPr="003636D9" w:rsidRDefault="00675616" w:rsidP="00EA7124">
      <w:pPr>
        <w:pStyle w:val="ListParagraph"/>
        <w:numPr>
          <w:ilvl w:val="0"/>
          <w:numId w:val="22"/>
        </w:numPr>
        <w:spacing w:after="0"/>
        <w:rPr>
          <w:rFonts w:ascii="Times New Roman" w:hAnsi="Times New Roman"/>
        </w:rPr>
      </w:pPr>
      <w:r w:rsidRPr="003636D9">
        <w:rPr>
          <w:rFonts w:ascii="Times New Roman" w:hAnsi="Times New Roman"/>
        </w:rPr>
        <w:t xml:space="preserve">Regular updates of new technqiues which is done throught conducting seminars, workshops. </w:t>
      </w:r>
    </w:p>
    <w:p w:rsidR="00675616" w:rsidRPr="003636D9" w:rsidRDefault="00675616" w:rsidP="00EA7124">
      <w:pPr>
        <w:pStyle w:val="ListParagraph"/>
        <w:numPr>
          <w:ilvl w:val="0"/>
          <w:numId w:val="22"/>
        </w:numPr>
        <w:spacing w:after="0"/>
        <w:rPr>
          <w:rFonts w:ascii="Times New Roman" w:hAnsi="Times New Roman"/>
        </w:rPr>
      </w:pPr>
      <w:r w:rsidRPr="003636D9">
        <w:rPr>
          <w:rFonts w:ascii="Times New Roman" w:hAnsi="Times New Roman"/>
        </w:rPr>
        <w:t>Faculites are invited internationally to update modern trends in physiotherapy</w:t>
      </w:r>
    </w:p>
    <w:p w:rsidR="00C45A87" w:rsidRPr="003636D9" w:rsidRDefault="00C45A87" w:rsidP="00EA7124">
      <w:pPr>
        <w:pStyle w:val="ListParagraph"/>
        <w:numPr>
          <w:ilvl w:val="0"/>
          <w:numId w:val="22"/>
        </w:numPr>
        <w:spacing w:after="0"/>
        <w:rPr>
          <w:rFonts w:ascii="Times New Roman" w:hAnsi="Times New Roman"/>
        </w:rPr>
      </w:pPr>
      <w:r w:rsidRPr="003636D9">
        <w:rPr>
          <w:rFonts w:ascii="Times New Roman" w:hAnsi="Times New Roman"/>
          <w:lang w:val="en-US"/>
        </w:rPr>
        <w:t xml:space="preserve">Holistic development of staffs and student </w:t>
      </w:r>
    </w:p>
    <w:p w:rsidR="00C45A87" w:rsidRPr="003636D9" w:rsidRDefault="00C45A87" w:rsidP="00EA7124">
      <w:pPr>
        <w:pStyle w:val="ListParagraph"/>
        <w:numPr>
          <w:ilvl w:val="0"/>
          <w:numId w:val="22"/>
        </w:numPr>
        <w:spacing w:after="0"/>
        <w:rPr>
          <w:rFonts w:ascii="Times New Roman" w:hAnsi="Times New Roman"/>
        </w:rPr>
      </w:pPr>
      <w:r w:rsidRPr="003636D9">
        <w:rPr>
          <w:rFonts w:ascii="Times New Roman" w:hAnsi="Times New Roman"/>
          <w:lang w:val="en-US" w:eastAsia="en-US"/>
        </w:rPr>
        <w:t>4 short term training programmes were conducted.</w:t>
      </w:r>
    </w:p>
    <w:p w:rsidR="00C45A87" w:rsidRPr="003636D9" w:rsidRDefault="00C45A87" w:rsidP="00EA7124">
      <w:pPr>
        <w:pStyle w:val="ListParagraph"/>
        <w:numPr>
          <w:ilvl w:val="0"/>
          <w:numId w:val="22"/>
        </w:numPr>
        <w:spacing w:after="0"/>
        <w:rPr>
          <w:rFonts w:ascii="Times New Roman" w:hAnsi="Times New Roman"/>
        </w:rPr>
      </w:pPr>
      <w:r w:rsidRPr="003636D9">
        <w:rPr>
          <w:rFonts w:ascii="Times New Roman" w:hAnsi="Times New Roman"/>
          <w:lang w:val="en-US" w:eastAsia="en-US"/>
        </w:rPr>
        <w:t xml:space="preserve">2  short term training programmes were conducted by university </w:t>
      </w:r>
    </w:p>
    <w:p w:rsidR="003C7DB2" w:rsidRDefault="003C7DB2" w:rsidP="002B7130">
      <w:pPr>
        <w:pStyle w:val="NoSpacing"/>
        <w:rPr>
          <w:rFonts w:ascii="Times New Roman" w:hAnsi="Times New Roman"/>
        </w:rPr>
      </w:pPr>
    </w:p>
    <w:p w:rsidR="00723369" w:rsidRDefault="00723369" w:rsidP="002B7130">
      <w:pPr>
        <w:pStyle w:val="NoSpacing"/>
        <w:rPr>
          <w:rFonts w:ascii="Times New Roman" w:hAnsi="Times New Roman"/>
        </w:rPr>
      </w:pPr>
    </w:p>
    <w:p w:rsidR="0007322F" w:rsidRPr="005B681C" w:rsidRDefault="00AF5C64" w:rsidP="002B7130">
      <w:pPr>
        <w:pStyle w:val="NoSpacing"/>
        <w:rPr>
          <w:rFonts w:ascii="Times New Roman" w:hAnsi="Times New Roman"/>
        </w:rPr>
      </w:pPr>
      <w:r w:rsidRPr="005B681C">
        <w:rPr>
          <w:rFonts w:ascii="Times New Roman" w:hAnsi="Times New Roman"/>
        </w:rPr>
        <w:t>7</w:t>
      </w:r>
      <w:r w:rsidR="00C616E6" w:rsidRPr="005B681C">
        <w:rPr>
          <w:rFonts w:ascii="Times New Roman" w:hAnsi="Times New Roman"/>
        </w:rPr>
        <w:t>.</w:t>
      </w:r>
      <w:r w:rsidRPr="005B681C">
        <w:rPr>
          <w:rFonts w:ascii="Times New Roman" w:hAnsi="Times New Roman"/>
        </w:rPr>
        <w:t>2</w:t>
      </w:r>
      <w:r w:rsidR="002B7130" w:rsidRPr="005B681C">
        <w:rPr>
          <w:rFonts w:ascii="Times New Roman" w:hAnsi="Times New Roman"/>
        </w:rPr>
        <w:t>P</w:t>
      </w:r>
      <w:r w:rsidR="00B92DEC" w:rsidRPr="005B681C">
        <w:rPr>
          <w:rFonts w:ascii="Times New Roman" w:hAnsi="Times New Roman"/>
        </w:rPr>
        <w:t>rovide</w:t>
      </w:r>
      <w:r w:rsidR="0083565D" w:rsidRPr="005B681C">
        <w:rPr>
          <w:rFonts w:ascii="Times New Roman" w:hAnsi="Times New Roman"/>
        </w:rPr>
        <w:t xml:space="preserve"> the </w:t>
      </w:r>
      <w:r w:rsidR="00B92DEC" w:rsidRPr="005B681C">
        <w:rPr>
          <w:rFonts w:ascii="Times New Roman" w:hAnsi="Times New Roman"/>
        </w:rPr>
        <w:t>A</w:t>
      </w:r>
      <w:r w:rsidR="0083565D" w:rsidRPr="005B681C">
        <w:rPr>
          <w:rFonts w:ascii="Times New Roman" w:hAnsi="Times New Roman"/>
        </w:rPr>
        <w:t xml:space="preserve">ction </w:t>
      </w:r>
      <w:r w:rsidR="00B92DEC" w:rsidRPr="005B681C">
        <w:rPr>
          <w:rFonts w:ascii="Times New Roman" w:hAnsi="Times New Roman"/>
        </w:rPr>
        <w:t>T</w:t>
      </w:r>
      <w:r w:rsidR="0083565D" w:rsidRPr="005B681C">
        <w:rPr>
          <w:rFonts w:ascii="Times New Roman" w:hAnsi="Times New Roman"/>
        </w:rPr>
        <w:t>aken</w:t>
      </w:r>
      <w:r w:rsidR="00B92DEC" w:rsidRPr="005B681C">
        <w:rPr>
          <w:rFonts w:ascii="Times New Roman" w:hAnsi="Times New Roman"/>
        </w:rPr>
        <w:t xml:space="preserve"> Report (ATR)</w:t>
      </w:r>
      <w:r w:rsidR="0083565D" w:rsidRPr="005B681C">
        <w:rPr>
          <w:rFonts w:ascii="Times New Roman" w:hAnsi="Times New Roman"/>
        </w:rPr>
        <w:t xml:space="preserve"> based on the plan of action</w:t>
      </w:r>
      <w:r w:rsidR="00B92DEC" w:rsidRPr="005B681C">
        <w:rPr>
          <w:rFonts w:ascii="Times New Roman" w:hAnsi="Times New Roman"/>
        </w:rPr>
        <w:t xml:space="preserve"> decided upon at </w:t>
      </w:r>
      <w:r w:rsidR="0083565D" w:rsidRPr="005B681C">
        <w:rPr>
          <w:rFonts w:ascii="Times New Roman" w:hAnsi="Times New Roman"/>
        </w:rPr>
        <w:t xml:space="preserve"> the</w:t>
      </w:r>
    </w:p>
    <w:p w:rsidR="002D2F65" w:rsidRDefault="0083565D" w:rsidP="002B7130">
      <w:pPr>
        <w:pStyle w:val="NoSpacing"/>
        <w:rPr>
          <w:rFonts w:ascii="Times New Roman" w:hAnsi="Times New Roman"/>
        </w:rPr>
      </w:pPr>
      <w:r w:rsidRPr="005B681C">
        <w:rPr>
          <w:rFonts w:ascii="Times New Roman" w:hAnsi="Times New Roman"/>
        </w:rPr>
        <w:t xml:space="preserve">beginning of the year </w:t>
      </w:r>
    </w:p>
    <w:p w:rsidR="00C45A87" w:rsidRPr="002E6517" w:rsidRDefault="00C45A87" w:rsidP="002B7130">
      <w:pPr>
        <w:pStyle w:val="NoSpacing"/>
        <w:rPr>
          <w:rFonts w:ascii="Times New Roman" w:hAnsi="Times New Roman"/>
          <w:sz w:val="20"/>
          <w:szCs w:val="20"/>
        </w:rPr>
      </w:pPr>
    </w:p>
    <w:p w:rsidR="00C45A87" w:rsidRPr="002E6517" w:rsidRDefault="00C45A87" w:rsidP="00EA7124">
      <w:pPr>
        <w:pStyle w:val="ListParagraph"/>
        <w:numPr>
          <w:ilvl w:val="0"/>
          <w:numId w:val="21"/>
        </w:numPr>
        <w:rPr>
          <w:rFonts w:ascii="Times New Roman" w:hAnsi="Times New Roman"/>
          <w:sz w:val="20"/>
          <w:szCs w:val="20"/>
        </w:rPr>
      </w:pPr>
      <w:r w:rsidRPr="002E6517">
        <w:rPr>
          <w:rFonts w:ascii="Times New Roman" w:hAnsi="Times New Roman"/>
          <w:sz w:val="20"/>
          <w:szCs w:val="20"/>
          <w:lang w:val="en-US"/>
        </w:rPr>
        <w:t xml:space="preserve">Participation in CBR by facultyand students </w:t>
      </w:r>
    </w:p>
    <w:p w:rsidR="00C45A87" w:rsidRPr="002E6517" w:rsidRDefault="00C45A87" w:rsidP="00EA7124">
      <w:pPr>
        <w:pStyle w:val="ListParagraph"/>
        <w:numPr>
          <w:ilvl w:val="0"/>
          <w:numId w:val="21"/>
        </w:numPr>
        <w:rPr>
          <w:rFonts w:ascii="Times New Roman" w:hAnsi="Times New Roman"/>
          <w:sz w:val="20"/>
          <w:szCs w:val="20"/>
        </w:rPr>
      </w:pPr>
      <w:r w:rsidRPr="002E6517">
        <w:rPr>
          <w:rFonts w:ascii="Times New Roman" w:hAnsi="Times New Roman"/>
          <w:sz w:val="20"/>
          <w:szCs w:val="20"/>
          <w:lang w:val="en-US"/>
        </w:rPr>
        <w:t>Polio camp, blood donation camp</w:t>
      </w:r>
    </w:p>
    <w:p w:rsidR="00C45A87" w:rsidRPr="002E6517" w:rsidRDefault="00C45A87" w:rsidP="00EA7124">
      <w:pPr>
        <w:pStyle w:val="ListParagraph"/>
        <w:numPr>
          <w:ilvl w:val="0"/>
          <w:numId w:val="21"/>
        </w:numPr>
        <w:rPr>
          <w:rFonts w:ascii="Times New Roman" w:hAnsi="Times New Roman"/>
          <w:sz w:val="20"/>
          <w:szCs w:val="20"/>
        </w:rPr>
      </w:pPr>
      <w:r w:rsidRPr="002E6517">
        <w:rPr>
          <w:rFonts w:ascii="Times New Roman" w:hAnsi="Times New Roman"/>
          <w:sz w:val="20"/>
          <w:szCs w:val="20"/>
          <w:lang w:val="en-US" w:eastAsia="en-US"/>
        </w:rPr>
        <w:t>All the seats in aided stream and self-financing stream were filled up</w:t>
      </w:r>
    </w:p>
    <w:p w:rsidR="00C45A87" w:rsidRPr="002E6517" w:rsidRDefault="00C45A87" w:rsidP="00EA7124">
      <w:pPr>
        <w:pStyle w:val="ListParagraph"/>
        <w:numPr>
          <w:ilvl w:val="0"/>
          <w:numId w:val="21"/>
        </w:numPr>
        <w:rPr>
          <w:rFonts w:ascii="Times New Roman" w:hAnsi="Times New Roman"/>
          <w:sz w:val="20"/>
          <w:szCs w:val="20"/>
        </w:rPr>
      </w:pPr>
      <w:r w:rsidRPr="002E6517">
        <w:rPr>
          <w:rFonts w:ascii="Times New Roman" w:hAnsi="Times New Roman"/>
          <w:sz w:val="20"/>
          <w:szCs w:val="20"/>
          <w:lang w:val="en-US" w:eastAsia="en-US"/>
        </w:rPr>
        <w:t xml:space="preserve">Planning to conduct one international conference and monthly one workshop for different specialities such as orthopedics, Neurology, cardiorespiratory, obstertrics and gyanecology, sports and fitness </w:t>
      </w:r>
    </w:p>
    <w:p w:rsidR="00C45A87" w:rsidRPr="002E6517" w:rsidRDefault="00C45A87" w:rsidP="00EA7124">
      <w:pPr>
        <w:pStyle w:val="ListParagraph"/>
        <w:numPr>
          <w:ilvl w:val="0"/>
          <w:numId w:val="21"/>
        </w:numPr>
        <w:rPr>
          <w:rFonts w:ascii="Times New Roman" w:hAnsi="Times New Roman"/>
          <w:sz w:val="20"/>
          <w:szCs w:val="20"/>
        </w:rPr>
      </w:pPr>
      <w:r w:rsidRPr="002E6517">
        <w:rPr>
          <w:rFonts w:ascii="Times New Roman" w:hAnsi="Times New Roman"/>
          <w:sz w:val="20"/>
          <w:szCs w:val="20"/>
          <w:lang w:val="en-US" w:eastAsia="en-US"/>
        </w:rPr>
        <w:t>Planning to conduct regular Dissection classes with 3D animation softwares</w:t>
      </w:r>
    </w:p>
    <w:p w:rsidR="00C45A87" w:rsidRPr="002E6517" w:rsidRDefault="001C16D7" w:rsidP="00EA7124">
      <w:pPr>
        <w:pStyle w:val="ListParagraph"/>
        <w:numPr>
          <w:ilvl w:val="0"/>
          <w:numId w:val="21"/>
        </w:numPr>
        <w:rPr>
          <w:rFonts w:ascii="Times New Roman" w:hAnsi="Times New Roman"/>
          <w:sz w:val="20"/>
          <w:szCs w:val="20"/>
        </w:rPr>
      </w:pPr>
      <w:r w:rsidRPr="002E6517">
        <w:rPr>
          <w:rFonts w:ascii="Times New Roman" w:hAnsi="Times New Roman"/>
          <w:sz w:val="20"/>
          <w:szCs w:val="20"/>
          <w:lang w:val="en-US" w:eastAsia="en-US"/>
        </w:rPr>
        <w:t xml:space="preserve">In house workshop conducted for the Post graduate students </w:t>
      </w:r>
    </w:p>
    <w:p w:rsidR="001C16D7" w:rsidRPr="002E6517" w:rsidRDefault="001C16D7" w:rsidP="00EA7124">
      <w:pPr>
        <w:pStyle w:val="ListParagraph"/>
        <w:numPr>
          <w:ilvl w:val="0"/>
          <w:numId w:val="21"/>
        </w:numPr>
        <w:rPr>
          <w:rFonts w:ascii="Times New Roman" w:hAnsi="Times New Roman"/>
          <w:sz w:val="20"/>
          <w:szCs w:val="20"/>
        </w:rPr>
      </w:pPr>
      <w:r w:rsidRPr="002E6517">
        <w:rPr>
          <w:rFonts w:ascii="Times New Roman" w:hAnsi="Times New Roman"/>
          <w:sz w:val="20"/>
          <w:szCs w:val="20"/>
          <w:lang w:val="en-US" w:eastAsia="en-US"/>
        </w:rPr>
        <w:t xml:space="preserve">In house animation classes was taken for the under graduate and post graduate students </w:t>
      </w:r>
    </w:p>
    <w:p w:rsidR="001C16D7" w:rsidRPr="002E6517" w:rsidRDefault="001C16D7" w:rsidP="00EA7124">
      <w:pPr>
        <w:pStyle w:val="ListParagraph"/>
        <w:numPr>
          <w:ilvl w:val="0"/>
          <w:numId w:val="21"/>
        </w:numPr>
        <w:rPr>
          <w:rFonts w:ascii="Times New Roman" w:hAnsi="Times New Roman"/>
          <w:sz w:val="20"/>
          <w:szCs w:val="20"/>
        </w:rPr>
      </w:pPr>
      <w:r w:rsidRPr="002E6517">
        <w:rPr>
          <w:rFonts w:ascii="Times New Roman" w:hAnsi="Times New Roman"/>
          <w:sz w:val="20"/>
          <w:szCs w:val="20"/>
          <w:lang w:val="en-US" w:eastAsia="en-US"/>
        </w:rPr>
        <w:t xml:space="preserve">Planned for publication as per plan one staff separately allotted for research purpose and promoting publication in indexed journals </w:t>
      </w:r>
    </w:p>
    <w:p w:rsidR="00215D8C" w:rsidRPr="002E6517" w:rsidRDefault="001C16D7" w:rsidP="00EA7124">
      <w:pPr>
        <w:pStyle w:val="ListParagraph"/>
        <w:numPr>
          <w:ilvl w:val="0"/>
          <w:numId w:val="21"/>
        </w:numPr>
        <w:rPr>
          <w:rFonts w:ascii="Times New Roman" w:hAnsi="Times New Roman"/>
          <w:sz w:val="20"/>
          <w:szCs w:val="20"/>
        </w:rPr>
      </w:pPr>
      <w:r w:rsidRPr="002E6517">
        <w:rPr>
          <w:rFonts w:ascii="Times New Roman" w:hAnsi="Times New Roman"/>
          <w:sz w:val="20"/>
          <w:szCs w:val="20"/>
          <w:lang w:val="en-US" w:eastAsia="en-US"/>
        </w:rPr>
        <w:t>Promoting hands on techaniual skills for the students by out source available near college staffs, national and international staffs</w:t>
      </w:r>
    </w:p>
    <w:p w:rsidR="002E6517" w:rsidRPr="002E6517" w:rsidRDefault="002E6517" w:rsidP="002E6517">
      <w:pPr>
        <w:pStyle w:val="ListParagraph"/>
        <w:ind w:left="540"/>
        <w:rPr>
          <w:rFonts w:ascii="Times New Roman" w:hAnsi="Times New Roman"/>
          <w:sz w:val="20"/>
          <w:szCs w:val="20"/>
        </w:rPr>
      </w:pPr>
    </w:p>
    <w:p w:rsidR="003F622E"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w:t>
      </w:r>
      <w:r w:rsidR="00C616E6" w:rsidRPr="005B681C">
        <w:rPr>
          <w:rFonts w:ascii="Times New Roman" w:hAnsi="Times New Roman"/>
        </w:rPr>
        <w:t>.</w:t>
      </w:r>
      <w:r w:rsidRPr="005B681C">
        <w:rPr>
          <w:rFonts w:ascii="Times New Roman" w:hAnsi="Times New Roman"/>
        </w:rPr>
        <w:t>3</w:t>
      </w:r>
      <w:r w:rsidR="003F622E" w:rsidRPr="005B681C">
        <w:rPr>
          <w:rFonts w:ascii="Times New Roman" w:hAnsi="Times New Roman"/>
        </w:rPr>
        <w:t xml:space="preserve">Give two </w:t>
      </w:r>
      <w:r w:rsidR="003D6238" w:rsidRPr="005B681C">
        <w:rPr>
          <w:rFonts w:ascii="Times New Roman" w:hAnsi="Times New Roman"/>
        </w:rPr>
        <w:t>B</w:t>
      </w:r>
      <w:r w:rsidR="003F622E" w:rsidRPr="005B681C">
        <w:rPr>
          <w:rFonts w:ascii="Times New Roman" w:hAnsi="Times New Roman"/>
        </w:rPr>
        <w:t xml:space="preserve">est </w:t>
      </w:r>
      <w:r w:rsidR="003D6238" w:rsidRPr="005B681C">
        <w:rPr>
          <w:rFonts w:ascii="Times New Roman" w:hAnsi="Times New Roman"/>
        </w:rPr>
        <w:t>P</w:t>
      </w:r>
      <w:r w:rsidR="003F622E" w:rsidRPr="005B681C">
        <w:rPr>
          <w:rFonts w:ascii="Times New Roman" w:hAnsi="Times New Roman"/>
        </w:rPr>
        <w:t>ractices of the institution</w:t>
      </w:r>
      <w:r w:rsidR="003D6238" w:rsidRPr="005B681C">
        <w:rPr>
          <w:rFonts w:ascii="Times New Roman" w:hAnsi="Times New Roman"/>
          <w:i/>
          <w:sz w:val="20"/>
        </w:rPr>
        <w:t xml:space="preserve">(please see the </w:t>
      </w:r>
      <w:r w:rsidR="002D2F65" w:rsidRPr="005B681C">
        <w:rPr>
          <w:rFonts w:ascii="Times New Roman" w:hAnsi="Times New Roman"/>
          <w:i/>
          <w:sz w:val="20"/>
        </w:rPr>
        <w:t>format in the</w:t>
      </w:r>
      <w:r w:rsidR="006B0D97" w:rsidRPr="005B681C">
        <w:rPr>
          <w:rFonts w:ascii="Times New Roman" w:hAnsi="Times New Roman"/>
          <w:i/>
          <w:sz w:val="20"/>
        </w:rPr>
        <w:t>NAAC</w:t>
      </w:r>
      <w:r w:rsidR="0006118C" w:rsidRPr="005B681C">
        <w:rPr>
          <w:rFonts w:ascii="Times New Roman" w:hAnsi="Times New Roman"/>
          <w:i/>
          <w:sz w:val="20"/>
        </w:rPr>
        <w:t>Self-</w:t>
      </w:r>
      <w:r w:rsidR="00243A86" w:rsidRPr="005B681C">
        <w:rPr>
          <w:rFonts w:ascii="Times New Roman" w:hAnsi="Times New Roman"/>
          <w:i/>
          <w:sz w:val="20"/>
        </w:rPr>
        <w:t>study</w:t>
      </w:r>
      <w:r w:rsidR="002D2F65" w:rsidRPr="005B681C">
        <w:rPr>
          <w:rFonts w:ascii="Times New Roman" w:hAnsi="Times New Roman"/>
          <w:i/>
          <w:sz w:val="20"/>
        </w:rPr>
        <w:t>Manuals)</w:t>
      </w:r>
    </w:p>
    <w:p w:rsidR="00E42FDE" w:rsidRDefault="00B77C2A" w:rsidP="00EA7124">
      <w:pPr>
        <w:pStyle w:val="ListParagraph"/>
        <w:numPr>
          <w:ilvl w:val="0"/>
          <w:numId w:val="19"/>
        </w:numPr>
        <w:autoSpaceDE w:val="0"/>
        <w:autoSpaceDN w:val="0"/>
        <w:adjustRightInd w:val="0"/>
        <w:spacing w:after="0" w:line="240" w:lineRule="auto"/>
        <w:rPr>
          <w:rFonts w:ascii="Times New Roman" w:hAnsi="Times New Roman"/>
          <w:sz w:val="20"/>
          <w:szCs w:val="20"/>
          <w:lang w:val="en-US" w:eastAsia="en-US"/>
        </w:rPr>
      </w:pPr>
      <w:r w:rsidRPr="002E6517">
        <w:rPr>
          <w:rFonts w:ascii="Times New Roman" w:hAnsi="Times New Roman"/>
          <w:sz w:val="20"/>
          <w:szCs w:val="20"/>
          <w:lang w:val="en-US" w:eastAsia="en-US"/>
        </w:rPr>
        <w:t>Evidence based practice is a one of successful thing which help</w:t>
      </w:r>
      <w:r w:rsidR="00E42FDE" w:rsidRPr="002E6517">
        <w:rPr>
          <w:rFonts w:ascii="Times New Roman" w:hAnsi="Times New Roman"/>
          <w:sz w:val="20"/>
          <w:szCs w:val="20"/>
          <w:lang w:val="en-US" w:eastAsia="en-US"/>
        </w:rPr>
        <w:t>s to compete with other medical</w:t>
      </w:r>
      <w:r w:rsidRPr="002E6517">
        <w:rPr>
          <w:rFonts w:ascii="Times New Roman" w:hAnsi="Times New Roman"/>
          <w:sz w:val="20"/>
          <w:szCs w:val="20"/>
          <w:lang w:val="en-US" w:eastAsia="en-US"/>
        </w:rPr>
        <w:t xml:space="preserve"> professionals. </w:t>
      </w:r>
    </w:p>
    <w:p w:rsidR="006C296E" w:rsidRDefault="006C296E" w:rsidP="00EA7124">
      <w:pPr>
        <w:pStyle w:val="ListParagraph"/>
        <w:numPr>
          <w:ilvl w:val="0"/>
          <w:numId w:val="19"/>
        </w:numPr>
        <w:autoSpaceDE w:val="0"/>
        <w:autoSpaceDN w:val="0"/>
        <w:adjustRightInd w:val="0"/>
        <w:spacing w:after="0" w:line="240" w:lineRule="auto"/>
        <w:rPr>
          <w:rFonts w:ascii="Times New Roman" w:hAnsi="Times New Roman"/>
          <w:sz w:val="20"/>
          <w:szCs w:val="20"/>
          <w:lang w:val="en-US" w:eastAsia="en-US"/>
        </w:rPr>
      </w:pPr>
      <w:r>
        <w:rPr>
          <w:rFonts w:ascii="Times New Roman" w:hAnsi="Times New Roman"/>
          <w:sz w:val="20"/>
          <w:szCs w:val="20"/>
          <w:lang w:val="en-US" w:eastAsia="en-US"/>
        </w:rPr>
        <w:t>Holistic Development of student and staff</w:t>
      </w:r>
    </w:p>
    <w:p w:rsidR="008E362E" w:rsidRDefault="008E362E" w:rsidP="008E362E">
      <w:pPr>
        <w:pStyle w:val="ListParagraph"/>
        <w:numPr>
          <w:ilvl w:val="0"/>
          <w:numId w:val="19"/>
        </w:num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lastRenderedPageBreak/>
        <w:t>I</w:t>
      </w:r>
      <w:r w:rsidRPr="00E42FDE">
        <w:rPr>
          <w:rFonts w:ascii="Times New Roman" w:hAnsi="Times New Roman"/>
          <w:sz w:val="24"/>
          <w:szCs w:val="24"/>
          <w:lang w:val="en-US" w:eastAsia="en-US"/>
        </w:rPr>
        <w:t xml:space="preserve">nstitution supporting strong and well entrenched publication program based on the research to fulfill the need of fucalty and student. </w:t>
      </w:r>
    </w:p>
    <w:p w:rsidR="001D4B4D" w:rsidRPr="00E42FDE" w:rsidRDefault="001D4B4D" w:rsidP="001D4B4D">
      <w:pPr>
        <w:pStyle w:val="ListParagraph"/>
        <w:autoSpaceDE w:val="0"/>
        <w:autoSpaceDN w:val="0"/>
        <w:adjustRightInd w:val="0"/>
        <w:spacing w:after="0" w:line="240" w:lineRule="auto"/>
        <w:ind w:left="0"/>
        <w:rPr>
          <w:rFonts w:ascii="Times New Roman" w:hAnsi="Times New Roman"/>
          <w:sz w:val="24"/>
          <w:szCs w:val="24"/>
          <w:lang w:val="en-US" w:eastAsia="en-US"/>
        </w:rPr>
      </w:pPr>
      <w:r>
        <w:rPr>
          <w:rFonts w:ascii="Times New Roman" w:hAnsi="Times New Roman"/>
          <w:noProof/>
          <w:sz w:val="24"/>
          <w:szCs w:val="24"/>
          <w:lang w:val="en-US" w:eastAsia="en-US"/>
        </w:rPr>
        <w:drawing>
          <wp:inline distT="0" distB="0" distL="0" distR="0">
            <wp:extent cx="5868237" cy="8370277"/>
            <wp:effectExtent l="0" t="0" r="0" b="0"/>
            <wp:docPr id="1" name="Picture 1" descr="F:\Copy of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py of Picture.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5735" cy="8395236"/>
                    </a:xfrm>
                    <a:prstGeom prst="rect">
                      <a:avLst/>
                    </a:prstGeom>
                    <a:noFill/>
                    <a:ln>
                      <a:noFill/>
                    </a:ln>
                  </pic:spPr>
                </pic:pic>
              </a:graphicData>
            </a:graphic>
          </wp:inline>
        </w:drawing>
      </w:r>
    </w:p>
    <w:p w:rsidR="001D4B4D" w:rsidRPr="001D4B4D" w:rsidRDefault="001D4B4D" w:rsidP="001D4B4D">
      <w:pPr>
        <w:autoSpaceDE w:val="0"/>
        <w:autoSpaceDN w:val="0"/>
        <w:adjustRightInd w:val="0"/>
        <w:spacing w:after="0" w:line="240" w:lineRule="auto"/>
        <w:rPr>
          <w:rFonts w:ascii="Times New Roman" w:hAnsi="Times New Roman"/>
          <w:sz w:val="24"/>
          <w:szCs w:val="24"/>
          <w:lang w:val="en-US" w:eastAsia="en-US"/>
        </w:rPr>
      </w:pPr>
    </w:p>
    <w:p w:rsidR="001D4B4D" w:rsidRPr="001D4B4D" w:rsidRDefault="001D4B4D" w:rsidP="001D4B4D">
      <w:pPr>
        <w:autoSpaceDE w:val="0"/>
        <w:autoSpaceDN w:val="0"/>
        <w:adjustRightInd w:val="0"/>
        <w:spacing w:after="0" w:line="240" w:lineRule="auto"/>
        <w:rPr>
          <w:rFonts w:ascii="Times New Roman" w:hAnsi="Times New Roman"/>
          <w:sz w:val="24"/>
          <w:szCs w:val="24"/>
          <w:lang w:val="en-US" w:eastAsia="en-US"/>
        </w:rPr>
      </w:pPr>
    </w:p>
    <w:p w:rsidR="00024949" w:rsidRDefault="00024949" w:rsidP="005C2CED">
      <w:pPr>
        <w:tabs>
          <w:tab w:val="left" w:pos="2268"/>
          <w:tab w:val="left" w:pos="3402"/>
          <w:tab w:val="left" w:pos="4536"/>
          <w:tab w:val="left" w:pos="5670"/>
          <w:tab w:val="left" w:pos="6804"/>
          <w:tab w:val="left" w:pos="7545"/>
          <w:tab w:val="left" w:pos="7938"/>
        </w:tabs>
        <w:jc w:val="center"/>
        <w:rPr>
          <w:rFonts w:ascii="Times New Roman" w:hAnsi="Times New Roman"/>
          <w:b/>
          <w:u w:val="single"/>
        </w:rPr>
      </w:pPr>
      <w:bookmarkStart w:id="2" w:name="_GoBack"/>
      <w:bookmarkEnd w:id="2"/>
      <w:r w:rsidRPr="005B681C">
        <w:rPr>
          <w:rFonts w:ascii="Times New Roman" w:hAnsi="Times New Roman"/>
          <w:b/>
          <w:u w:val="single"/>
        </w:rPr>
        <w:t>Annexure</w:t>
      </w:r>
      <w:r w:rsidR="007A4E12" w:rsidRPr="005B681C">
        <w:rPr>
          <w:rFonts w:ascii="Times New Roman" w:hAnsi="Times New Roman"/>
          <w:b/>
          <w:u w:val="single"/>
        </w:rPr>
        <w:t xml:space="preserve"> I</w:t>
      </w:r>
    </w:p>
    <w:p w:rsidR="00FF6BF5" w:rsidRPr="0057429E" w:rsidRDefault="00FF6BF5" w:rsidP="00FF6BF5">
      <w:pPr>
        <w:ind w:left="1440" w:firstLine="720"/>
        <w:rPr>
          <w:b/>
          <w:lang w:val="en-US"/>
        </w:rPr>
      </w:pPr>
      <w:r>
        <w:rPr>
          <w:b/>
          <w:lang w:val="en-US"/>
        </w:rPr>
        <w:t>Academic calendar MPT</w:t>
      </w:r>
      <w:r w:rsidR="00967344">
        <w:rPr>
          <w:b/>
          <w:lang w:val="en-US"/>
        </w:rPr>
        <w:t xml:space="preserve"> Program 2016 - 2017</w:t>
      </w:r>
    </w:p>
    <w:tbl>
      <w:tblPr>
        <w:tblpPr w:leftFromText="180" w:rightFromText="180" w:vertAnchor="text" w:horzAnchor="margin" w:tblpY="12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500"/>
        <w:gridCol w:w="541"/>
        <w:gridCol w:w="524"/>
        <w:gridCol w:w="1260"/>
        <w:gridCol w:w="513"/>
        <w:gridCol w:w="553"/>
        <w:gridCol w:w="1227"/>
        <w:gridCol w:w="574"/>
        <w:gridCol w:w="590"/>
        <w:gridCol w:w="522"/>
        <w:gridCol w:w="1227"/>
        <w:gridCol w:w="521"/>
      </w:tblGrid>
      <w:tr w:rsidR="00FF6BF5" w:rsidRPr="0057429E" w:rsidTr="00357316">
        <w:trPr>
          <w:trHeight w:val="990"/>
        </w:trPr>
        <w:tc>
          <w:tcPr>
            <w:tcW w:w="0" w:type="auto"/>
            <w:vAlign w:val="center"/>
          </w:tcPr>
          <w:p w:rsidR="00FF6BF5" w:rsidRPr="0057429E" w:rsidRDefault="00FF6BF5" w:rsidP="00357316">
            <w:pPr>
              <w:spacing w:after="0"/>
              <w:rPr>
                <w:sz w:val="20"/>
                <w:szCs w:val="20"/>
                <w:lang w:val="en-US"/>
              </w:rPr>
            </w:pPr>
          </w:p>
          <w:p w:rsidR="00FF6BF5" w:rsidRPr="0057429E" w:rsidRDefault="00FF6BF5" w:rsidP="00357316">
            <w:pPr>
              <w:spacing w:after="0"/>
              <w:rPr>
                <w:sz w:val="20"/>
                <w:szCs w:val="20"/>
                <w:lang w:val="en-US"/>
              </w:rPr>
            </w:pPr>
            <w:r w:rsidRPr="0057429E">
              <w:rPr>
                <w:sz w:val="20"/>
                <w:szCs w:val="20"/>
                <w:lang w:val="en-US"/>
              </w:rPr>
              <w:t>Month</w:t>
            </w:r>
          </w:p>
        </w:tc>
        <w:tc>
          <w:tcPr>
            <w:tcW w:w="0" w:type="auto"/>
            <w:vAlign w:val="center"/>
          </w:tcPr>
          <w:p w:rsidR="00FF6BF5" w:rsidRPr="0057429E" w:rsidRDefault="00FF6BF5" w:rsidP="00357316">
            <w:pPr>
              <w:spacing w:after="0"/>
              <w:rPr>
                <w:sz w:val="20"/>
                <w:szCs w:val="20"/>
                <w:lang w:val="en-US"/>
              </w:rPr>
            </w:pPr>
            <w:r w:rsidRPr="0057429E">
              <w:rPr>
                <w:sz w:val="20"/>
                <w:szCs w:val="20"/>
                <w:lang w:val="en-US"/>
              </w:rPr>
              <w:t>Oct</w:t>
            </w:r>
          </w:p>
        </w:tc>
        <w:tc>
          <w:tcPr>
            <w:tcW w:w="0" w:type="auto"/>
            <w:vAlign w:val="center"/>
          </w:tcPr>
          <w:p w:rsidR="00FF6BF5" w:rsidRPr="0057429E" w:rsidRDefault="00FF6BF5" w:rsidP="00357316">
            <w:pPr>
              <w:spacing w:after="0"/>
              <w:rPr>
                <w:sz w:val="20"/>
                <w:szCs w:val="20"/>
                <w:lang w:val="en-US"/>
              </w:rPr>
            </w:pPr>
            <w:r w:rsidRPr="0057429E">
              <w:rPr>
                <w:sz w:val="20"/>
                <w:szCs w:val="20"/>
                <w:lang w:val="en-US"/>
              </w:rPr>
              <w:t>Nov</w:t>
            </w:r>
          </w:p>
        </w:tc>
        <w:tc>
          <w:tcPr>
            <w:tcW w:w="0" w:type="auto"/>
            <w:vAlign w:val="center"/>
          </w:tcPr>
          <w:p w:rsidR="00FF6BF5" w:rsidRPr="0057429E" w:rsidRDefault="00FF6BF5" w:rsidP="00357316">
            <w:pPr>
              <w:spacing w:after="0"/>
              <w:rPr>
                <w:sz w:val="20"/>
                <w:szCs w:val="20"/>
                <w:lang w:val="en-US"/>
              </w:rPr>
            </w:pPr>
            <w:r w:rsidRPr="0057429E">
              <w:rPr>
                <w:sz w:val="20"/>
                <w:szCs w:val="20"/>
                <w:lang w:val="en-US"/>
              </w:rPr>
              <w:t>Dec</w:t>
            </w:r>
          </w:p>
        </w:tc>
        <w:tc>
          <w:tcPr>
            <w:tcW w:w="0" w:type="auto"/>
            <w:vAlign w:val="center"/>
          </w:tcPr>
          <w:p w:rsidR="00FF6BF5" w:rsidRPr="0057429E" w:rsidRDefault="00FF6BF5" w:rsidP="00357316">
            <w:pPr>
              <w:spacing w:after="0"/>
              <w:rPr>
                <w:sz w:val="20"/>
                <w:szCs w:val="20"/>
                <w:lang w:val="en-US"/>
              </w:rPr>
            </w:pPr>
            <w:r w:rsidRPr="0057429E">
              <w:rPr>
                <w:sz w:val="20"/>
                <w:szCs w:val="20"/>
                <w:lang w:val="en-US"/>
              </w:rPr>
              <w:t>Jan</w:t>
            </w:r>
          </w:p>
        </w:tc>
        <w:tc>
          <w:tcPr>
            <w:tcW w:w="0" w:type="auto"/>
            <w:vAlign w:val="center"/>
          </w:tcPr>
          <w:p w:rsidR="00FF6BF5" w:rsidRPr="0057429E" w:rsidRDefault="00FF6BF5" w:rsidP="00357316">
            <w:pPr>
              <w:spacing w:after="0"/>
              <w:rPr>
                <w:sz w:val="20"/>
                <w:szCs w:val="20"/>
                <w:lang w:val="en-US"/>
              </w:rPr>
            </w:pPr>
            <w:r w:rsidRPr="0057429E">
              <w:rPr>
                <w:sz w:val="20"/>
                <w:szCs w:val="20"/>
                <w:lang w:val="en-US"/>
              </w:rPr>
              <w:t>Feb</w:t>
            </w:r>
          </w:p>
        </w:tc>
        <w:tc>
          <w:tcPr>
            <w:tcW w:w="0" w:type="auto"/>
            <w:vAlign w:val="center"/>
          </w:tcPr>
          <w:p w:rsidR="00FF6BF5" w:rsidRPr="0057429E" w:rsidRDefault="00FF6BF5" w:rsidP="00357316">
            <w:pPr>
              <w:spacing w:after="0"/>
              <w:rPr>
                <w:sz w:val="20"/>
                <w:szCs w:val="20"/>
                <w:lang w:val="en-US"/>
              </w:rPr>
            </w:pPr>
            <w:r w:rsidRPr="0057429E">
              <w:rPr>
                <w:sz w:val="20"/>
                <w:szCs w:val="20"/>
                <w:lang w:val="en-US"/>
              </w:rPr>
              <w:t>Mar</w:t>
            </w:r>
          </w:p>
        </w:tc>
        <w:tc>
          <w:tcPr>
            <w:tcW w:w="0" w:type="auto"/>
            <w:vAlign w:val="center"/>
          </w:tcPr>
          <w:p w:rsidR="00FF6BF5" w:rsidRPr="0057429E" w:rsidRDefault="00FF6BF5" w:rsidP="00357316">
            <w:pPr>
              <w:spacing w:after="0"/>
              <w:rPr>
                <w:sz w:val="20"/>
                <w:szCs w:val="20"/>
                <w:lang w:val="en-US"/>
              </w:rPr>
            </w:pPr>
            <w:r w:rsidRPr="0057429E">
              <w:rPr>
                <w:sz w:val="20"/>
                <w:szCs w:val="20"/>
                <w:lang w:val="en-US"/>
              </w:rPr>
              <w:t>Apr</w:t>
            </w:r>
          </w:p>
        </w:tc>
        <w:tc>
          <w:tcPr>
            <w:tcW w:w="0" w:type="auto"/>
            <w:vAlign w:val="center"/>
          </w:tcPr>
          <w:p w:rsidR="00FF6BF5" w:rsidRPr="0057429E" w:rsidRDefault="00FF6BF5" w:rsidP="00357316">
            <w:pPr>
              <w:spacing w:after="0"/>
              <w:rPr>
                <w:sz w:val="20"/>
                <w:szCs w:val="20"/>
                <w:lang w:val="en-US"/>
              </w:rPr>
            </w:pPr>
            <w:r w:rsidRPr="0057429E">
              <w:rPr>
                <w:sz w:val="20"/>
                <w:szCs w:val="20"/>
                <w:lang w:val="en-US"/>
              </w:rPr>
              <w:t>May</w:t>
            </w:r>
          </w:p>
        </w:tc>
        <w:tc>
          <w:tcPr>
            <w:tcW w:w="0" w:type="auto"/>
            <w:vAlign w:val="center"/>
          </w:tcPr>
          <w:p w:rsidR="00FF6BF5" w:rsidRPr="0057429E" w:rsidRDefault="00FF6BF5" w:rsidP="00357316">
            <w:pPr>
              <w:spacing w:after="0"/>
              <w:rPr>
                <w:sz w:val="20"/>
                <w:szCs w:val="20"/>
                <w:lang w:val="en-US"/>
              </w:rPr>
            </w:pPr>
            <w:r w:rsidRPr="0057429E">
              <w:rPr>
                <w:sz w:val="20"/>
                <w:szCs w:val="20"/>
                <w:lang w:val="en-US"/>
              </w:rPr>
              <w:t>June</w:t>
            </w:r>
          </w:p>
        </w:tc>
        <w:tc>
          <w:tcPr>
            <w:tcW w:w="0" w:type="auto"/>
            <w:vAlign w:val="center"/>
          </w:tcPr>
          <w:p w:rsidR="00FF6BF5" w:rsidRPr="0057429E" w:rsidRDefault="00FF6BF5" w:rsidP="00357316">
            <w:pPr>
              <w:spacing w:after="0"/>
              <w:rPr>
                <w:sz w:val="20"/>
                <w:szCs w:val="20"/>
                <w:lang w:val="en-US"/>
              </w:rPr>
            </w:pPr>
            <w:r w:rsidRPr="0057429E">
              <w:rPr>
                <w:sz w:val="20"/>
                <w:szCs w:val="20"/>
                <w:lang w:val="en-US"/>
              </w:rPr>
              <w:t>July</w:t>
            </w:r>
          </w:p>
        </w:tc>
        <w:tc>
          <w:tcPr>
            <w:tcW w:w="0" w:type="auto"/>
            <w:vAlign w:val="center"/>
          </w:tcPr>
          <w:p w:rsidR="00FF6BF5" w:rsidRPr="0057429E" w:rsidRDefault="00FF6BF5" w:rsidP="00357316">
            <w:pPr>
              <w:spacing w:after="0"/>
              <w:rPr>
                <w:sz w:val="20"/>
                <w:szCs w:val="20"/>
                <w:lang w:val="en-US"/>
              </w:rPr>
            </w:pPr>
            <w:r w:rsidRPr="0057429E">
              <w:rPr>
                <w:sz w:val="20"/>
                <w:szCs w:val="20"/>
                <w:lang w:val="en-US"/>
              </w:rPr>
              <w:t>Aug</w:t>
            </w:r>
          </w:p>
        </w:tc>
        <w:tc>
          <w:tcPr>
            <w:tcW w:w="590" w:type="dxa"/>
            <w:vAlign w:val="center"/>
          </w:tcPr>
          <w:p w:rsidR="00FF6BF5" w:rsidRPr="0057429E" w:rsidRDefault="00FF6BF5" w:rsidP="00357316">
            <w:pPr>
              <w:spacing w:after="0"/>
              <w:rPr>
                <w:sz w:val="20"/>
                <w:szCs w:val="20"/>
                <w:lang w:val="en-US"/>
              </w:rPr>
            </w:pPr>
            <w:r w:rsidRPr="0057429E">
              <w:rPr>
                <w:sz w:val="20"/>
                <w:szCs w:val="20"/>
                <w:lang w:val="en-US"/>
              </w:rPr>
              <w:t>Sep</w:t>
            </w:r>
          </w:p>
        </w:tc>
      </w:tr>
      <w:tr w:rsidR="00FF6BF5" w:rsidRPr="0057429E" w:rsidTr="00357316">
        <w:trPr>
          <w:trHeight w:val="1029"/>
        </w:trPr>
        <w:tc>
          <w:tcPr>
            <w:tcW w:w="0" w:type="auto"/>
            <w:vMerge w:val="restart"/>
            <w:vAlign w:val="center"/>
          </w:tcPr>
          <w:p w:rsidR="00FF6BF5" w:rsidRPr="0057429E" w:rsidRDefault="00FF6BF5" w:rsidP="00357316">
            <w:pPr>
              <w:spacing w:after="0"/>
              <w:rPr>
                <w:sz w:val="20"/>
                <w:szCs w:val="20"/>
                <w:lang w:val="en-US"/>
              </w:rPr>
            </w:pPr>
          </w:p>
          <w:p w:rsidR="00FF6BF5" w:rsidRPr="0057429E" w:rsidRDefault="00FF6BF5" w:rsidP="00357316">
            <w:pPr>
              <w:spacing w:after="0"/>
              <w:rPr>
                <w:sz w:val="20"/>
                <w:szCs w:val="20"/>
                <w:lang w:val="en-US"/>
              </w:rPr>
            </w:pPr>
            <w:r w:rsidRPr="0057429E">
              <w:rPr>
                <w:sz w:val="20"/>
                <w:szCs w:val="20"/>
                <w:lang w:val="en-US"/>
              </w:rPr>
              <w:t>I year</w:t>
            </w:r>
          </w:p>
          <w:p w:rsidR="00FF6BF5" w:rsidRPr="0057429E" w:rsidRDefault="00FF6BF5" w:rsidP="00357316">
            <w:pPr>
              <w:spacing w:after="0"/>
              <w:rPr>
                <w:sz w:val="20"/>
                <w:szCs w:val="20"/>
                <w:lang w:val="en-US"/>
              </w:rPr>
            </w:pPr>
            <w:r w:rsidRPr="0057429E">
              <w:rPr>
                <w:sz w:val="20"/>
                <w:szCs w:val="20"/>
                <w:lang w:val="en-US"/>
              </w:rPr>
              <w:t>MPT</w:t>
            </w:r>
          </w:p>
          <w:p w:rsidR="00FF6BF5" w:rsidRPr="0057429E" w:rsidRDefault="00FF6BF5" w:rsidP="00357316">
            <w:pPr>
              <w:spacing w:after="0"/>
              <w:rPr>
                <w:sz w:val="20"/>
                <w:szCs w:val="20"/>
                <w:lang w:val="en-US"/>
              </w:rPr>
            </w:pPr>
          </w:p>
        </w:tc>
        <w:tc>
          <w:tcPr>
            <w:tcW w:w="0" w:type="auto"/>
            <w:gridSpan w:val="4"/>
            <w:shd w:val="clear" w:color="auto" w:fill="C6D9F1"/>
            <w:vAlign w:val="center"/>
          </w:tcPr>
          <w:p w:rsidR="00FF6BF5" w:rsidRPr="0057429E" w:rsidRDefault="00FF6BF5" w:rsidP="00357316">
            <w:pPr>
              <w:spacing w:after="0"/>
              <w:rPr>
                <w:sz w:val="20"/>
                <w:szCs w:val="20"/>
                <w:lang w:val="en-US"/>
              </w:rPr>
            </w:pPr>
          </w:p>
          <w:p w:rsidR="00FF6BF5" w:rsidRPr="0057429E" w:rsidRDefault="00FF6BF5" w:rsidP="00357316">
            <w:pPr>
              <w:spacing w:after="0"/>
              <w:rPr>
                <w:sz w:val="20"/>
                <w:szCs w:val="20"/>
                <w:lang w:val="en-US"/>
              </w:rPr>
            </w:pPr>
            <w:r w:rsidRPr="0057429E">
              <w:rPr>
                <w:sz w:val="20"/>
                <w:szCs w:val="20"/>
                <w:lang w:val="en-US"/>
              </w:rPr>
              <w:t xml:space="preserve">Internal clinico academic period </w:t>
            </w:r>
          </w:p>
        </w:tc>
        <w:tc>
          <w:tcPr>
            <w:tcW w:w="0" w:type="auto"/>
            <w:gridSpan w:val="3"/>
            <w:shd w:val="clear" w:color="auto" w:fill="FFFFFF"/>
            <w:vAlign w:val="center"/>
          </w:tcPr>
          <w:p w:rsidR="00FF6BF5" w:rsidRPr="0057429E" w:rsidRDefault="00FF6BF5" w:rsidP="00357316">
            <w:pPr>
              <w:spacing w:after="0"/>
              <w:rPr>
                <w:sz w:val="20"/>
                <w:szCs w:val="20"/>
                <w:lang w:val="en-US"/>
              </w:rPr>
            </w:pPr>
          </w:p>
          <w:p w:rsidR="00FF6BF5" w:rsidRPr="0057429E" w:rsidRDefault="00FF6BF5" w:rsidP="00357316">
            <w:pPr>
              <w:spacing w:after="0"/>
              <w:rPr>
                <w:sz w:val="20"/>
                <w:szCs w:val="20"/>
                <w:lang w:val="en-US"/>
              </w:rPr>
            </w:pPr>
            <w:r w:rsidRPr="0057429E">
              <w:rPr>
                <w:sz w:val="20"/>
                <w:szCs w:val="20"/>
                <w:lang w:val="en-US"/>
              </w:rPr>
              <w:t>External Clinical Period</w:t>
            </w:r>
          </w:p>
        </w:tc>
        <w:tc>
          <w:tcPr>
            <w:tcW w:w="3481" w:type="dxa"/>
            <w:gridSpan w:val="5"/>
            <w:shd w:val="clear" w:color="auto" w:fill="C6D9F1"/>
            <w:vAlign w:val="center"/>
          </w:tcPr>
          <w:p w:rsidR="00FF6BF5" w:rsidRPr="0057429E" w:rsidRDefault="00FF6BF5" w:rsidP="00357316">
            <w:pPr>
              <w:spacing w:after="0"/>
              <w:rPr>
                <w:sz w:val="20"/>
                <w:szCs w:val="20"/>
                <w:lang w:val="en-US"/>
              </w:rPr>
            </w:pPr>
            <w:r w:rsidRPr="0057429E">
              <w:rPr>
                <w:sz w:val="20"/>
                <w:szCs w:val="20"/>
                <w:lang w:val="en-US"/>
              </w:rPr>
              <w:t>Internal clinico</w:t>
            </w:r>
          </w:p>
          <w:p w:rsidR="00FF6BF5" w:rsidRPr="0057429E" w:rsidRDefault="00FF6BF5" w:rsidP="00357316">
            <w:pPr>
              <w:spacing w:after="0"/>
              <w:rPr>
                <w:sz w:val="20"/>
                <w:szCs w:val="20"/>
                <w:lang w:val="en-US"/>
              </w:rPr>
            </w:pPr>
            <w:r w:rsidRPr="0057429E">
              <w:rPr>
                <w:sz w:val="20"/>
                <w:szCs w:val="20"/>
                <w:lang w:val="en-US"/>
              </w:rPr>
              <w:t>Academic period</w:t>
            </w:r>
          </w:p>
        </w:tc>
      </w:tr>
      <w:tr w:rsidR="00FF6BF5" w:rsidRPr="0057429E" w:rsidTr="00357316">
        <w:trPr>
          <w:trHeight w:val="1650"/>
        </w:trPr>
        <w:tc>
          <w:tcPr>
            <w:tcW w:w="0" w:type="auto"/>
            <w:vMerge/>
            <w:vAlign w:val="center"/>
          </w:tcPr>
          <w:p w:rsidR="00FF6BF5" w:rsidRPr="0057429E" w:rsidRDefault="00FF6BF5" w:rsidP="00357316">
            <w:pPr>
              <w:spacing w:after="0"/>
              <w:rPr>
                <w:sz w:val="20"/>
                <w:szCs w:val="20"/>
                <w:lang w:val="en-US"/>
              </w:rPr>
            </w:pPr>
          </w:p>
        </w:tc>
        <w:tc>
          <w:tcPr>
            <w:tcW w:w="0" w:type="auto"/>
            <w:gridSpan w:val="3"/>
            <w:vAlign w:val="center"/>
          </w:tcPr>
          <w:p w:rsidR="00FF6BF5" w:rsidRPr="00C06DA3" w:rsidRDefault="00FF6BF5" w:rsidP="00357316">
            <w:pPr>
              <w:spacing w:after="0"/>
              <w:rPr>
                <w:sz w:val="20"/>
                <w:szCs w:val="20"/>
                <w:lang w:val="en-US"/>
              </w:rPr>
            </w:pPr>
            <w:r w:rsidRPr="00C06DA3">
              <w:rPr>
                <w:sz w:val="20"/>
                <w:szCs w:val="20"/>
                <w:lang w:val="en-US"/>
              </w:rPr>
              <w:t>Synopsis Preparation</w:t>
            </w:r>
          </w:p>
        </w:tc>
        <w:tc>
          <w:tcPr>
            <w:tcW w:w="0" w:type="auto"/>
            <w:vAlign w:val="center"/>
          </w:tcPr>
          <w:p w:rsidR="00FF6BF5" w:rsidRPr="0057429E" w:rsidRDefault="00FF6BF5" w:rsidP="00357316">
            <w:pPr>
              <w:spacing w:after="0"/>
              <w:rPr>
                <w:sz w:val="20"/>
                <w:szCs w:val="20"/>
                <w:lang w:val="en-US"/>
              </w:rPr>
            </w:pPr>
          </w:p>
          <w:p w:rsidR="00FF6BF5" w:rsidRPr="0057429E" w:rsidRDefault="00FF6BF5" w:rsidP="00357316">
            <w:pPr>
              <w:spacing w:after="0"/>
              <w:rPr>
                <w:sz w:val="20"/>
                <w:szCs w:val="20"/>
                <w:lang w:val="en-US"/>
              </w:rPr>
            </w:pPr>
            <w:r w:rsidRPr="0057429E">
              <w:rPr>
                <w:sz w:val="20"/>
                <w:szCs w:val="20"/>
                <w:lang w:val="en-US"/>
              </w:rPr>
              <w:t>Synopsis</w:t>
            </w:r>
          </w:p>
          <w:p w:rsidR="00FF6BF5" w:rsidRPr="0057429E" w:rsidRDefault="00FF6BF5" w:rsidP="00357316">
            <w:pPr>
              <w:spacing w:after="0"/>
              <w:rPr>
                <w:sz w:val="20"/>
                <w:szCs w:val="20"/>
                <w:lang w:val="en-US"/>
              </w:rPr>
            </w:pPr>
            <w:r w:rsidRPr="0057429E">
              <w:rPr>
                <w:sz w:val="20"/>
                <w:szCs w:val="20"/>
                <w:lang w:val="en-US"/>
              </w:rPr>
              <w:t>Presentation &amp; submission</w:t>
            </w:r>
            <w:r w:rsidR="00C06DA3">
              <w:rPr>
                <w:sz w:val="20"/>
                <w:szCs w:val="20"/>
                <w:lang w:val="en-US"/>
              </w:rPr>
              <w:t>&amp;</w:t>
            </w:r>
          </w:p>
          <w:p w:rsidR="00FF6BF5" w:rsidRPr="0057429E" w:rsidRDefault="00FF6BF5" w:rsidP="00357316">
            <w:pPr>
              <w:spacing w:after="0"/>
              <w:rPr>
                <w:sz w:val="20"/>
                <w:szCs w:val="20"/>
                <w:lang w:val="en-US"/>
              </w:rPr>
            </w:pPr>
            <w:r w:rsidRPr="0057429E">
              <w:rPr>
                <w:sz w:val="20"/>
                <w:szCs w:val="20"/>
                <w:lang w:val="en-US"/>
              </w:rPr>
              <w:t>Ist internal examination</w:t>
            </w:r>
          </w:p>
        </w:tc>
        <w:tc>
          <w:tcPr>
            <w:tcW w:w="0" w:type="auto"/>
            <w:gridSpan w:val="3"/>
            <w:vAlign w:val="center"/>
          </w:tcPr>
          <w:p w:rsidR="00FF6BF5" w:rsidRPr="0057429E" w:rsidRDefault="00FF6BF5" w:rsidP="00357316">
            <w:pPr>
              <w:spacing w:after="0"/>
              <w:rPr>
                <w:sz w:val="20"/>
                <w:szCs w:val="20"/>
                <w:lang w:val="en-US"/>
              </w:rPr>
            </w:pPr>
          </w:p>
          <w:p w:rsidR="00FF6BF5" w:rsidRPr="0057429E" w:rsidRDefault="00FF6BF5" w:rsidP="00357316">
            <w:pPr>
              <w:spacing w:after="0"/>
              <w:rPr>
                <w:sz w:val="20"/>
                <w:szCs w:val="20"/>
                <w:lang w:val="en-US"/>
              </w:rPr>
            </w:pPr>
            <w:r w:rsidRPr="0057429E">
              <w:rPr>
                <w:sz w:val="20"/>
                <w:szCs w:val="20"/>
                <w:lang w:val="en-US"/>
              </w:rPr>
              <w:t>2nd Internal Examination</w:t>
            </w:r>
          </w:p>
        </w:tc>
        <w:tc>
          <w:tcPr>
            <w:tcW w:w="0" w:type="auto"/>
            <w:shd w:val="clear" w:color="auto" w:fill="C6D9F1"/>
            <w:vAlign w:val="center"/>
          </w:tcPr>
          <w:p w:rsidR="00FF6BF5" w:rsidRPr="0057429E" w:rsidRDefault="00FF6BF5" w:rsidP="00357316">
            <w:pPr>
              <w:spacing w:after="0"/>
              <w:rPr>
                <w:sz w:val="20"/>
                <w:szCs w:val="20"/>
                <w:lang w:val="en-US"/>
              </w:rPr>
            </w:pPr>
          </w:p>
        </w:tc>
        <w:tc>
          <w:tcPr>
            <w:tcW w:w="0" w:type="auto"/>
            <w:shd w:val="clear" w:color="auto" w:fill="C6D9F1"/>
            <w:vAlign w:val="center"/>
          </w:tcPr>
          <w:p w:rsidR="00FF6BF5" w:rsidRPr="0057429E" w:rsidRDefault="00FF6BF5" w:rsidP="00357316">
            <w:pPr>
              <w:spacing w:after="0"/>
              <w:rPr>
                <w:sz w:val="20"/>
                <w:szCs w:val="20"/>
                <w:lang w:val="en-US"/>
              </w:rPr>
            </w:pPr>
          </w:p>
        </w:tc>
        <w:tc>
          <w:tcPr>
            <w:tcW w:w="0" w:type="auto"/>
            <w:shd w:val="clear" w:color="auto" w:fill="C6D9F1"/>
            <w:vAlign w:val="center"/>
          </w:tcPr>
          <w:p w:rsidR="00FF6BF5" w:rsidRPr="0057429E" w:rsidRDefault="00FF6BF5" w:rsidP="00357316">
            <w:pPr>
              <w:spacing w:after="0"/>
              <w:rPr>
                <w:sz w:val="20"/>
                <w:szCs w:val="20"/>
                <w:lang w:val="en-US"/>
              </w:rPr>
            </w:pPr>
          </w:p>
          <w:p w:rsidR="00FF6BF5" w:rsidRPr="0057429E" w:rsidRDefault="00FF6BF5" w:rsidP="00357316">
            <w:pPr>
              <w:spacing w:after="0"/>
              <w:rPr>
                <w:sz w:val="20"/>
                <w:szCs w:val="20"/>
                <w:lang w:val="en-US"/>
              </w:rPr>
            </w:pPr>
          </w:p>
        </w:tc>
        <w:tc>
          <w:tcPr>
            <w:tcW w:w="0" w:type="auto"/>
            <w:shd w:val="clear" w:color="auto" w:fill="C6D9F1"/>
            <w:vAlign w:val="center"/>
          </w:tcPr>
          <w:p w:rsidR="00FF6BF5" w:rsidRPr="0057429E" w:rsidRDefault="00FF6BF5" w:rsidP="00357316">
            <w:pPr>
              <w:spacing w:after="0"/>
              <w:rPr>
                <w:sz w:val="20"/>
                <w:szCs w:val="20"/>
                <w:lang w:val="en-US"/>
              </w:rPr>
            </w:pPr>
            <w:r w:rsidRPr="0057429E">
              <w:rPr>
                <w:sz w:val="20"/>
                <w:szCs w:val="20"/>
                <w:lang w:val="en-US"/>
              </w:rPr>
              <w:t>3</w:t>
            </w:r>
            <w:r w:rsidRPr="0057429E">
              <w:rPr>
                <w:sz w:val="20"/>
                <w:szCs w:val="20"/>
                <w:vertAlign w:val="superscript"/>
                <w:lang w:val="en-US"/>
              </w:rPr>
              <w:t>rd</w:t>
            </w:r>
            <w:r w:rsidRPr="0057429E">
              <w:rPr>
                <w:sz w:val="20"/>
                <w:szCs w:val="20"/>
                <w:lang w:val="en-US"/>
              </w:rPr>
              <w:t xml:space="preserve"> Internal Examination</w:t>
            </w:r>
          </w:p>
        </w:tc>
        <w:tc>
          <w:tcPr>
            <w:tcW w:w="590" w:type="dxa"/>
            <w:shd w:val="clear" w:color="auto" w:fill="C6D9F1"/>
            <w:vAlign w:val="center"/>
          </w:tcPr>
          <w:p w:rsidR="00FF6BF5" w:rsidRPr="0057429E" w:rsidRDefault="00FF6BF5" w:rsidP="00357316">
            <w:pPr>
              <w:spacing w:after="0"/>
              <w:rPr>
                <w:sz w:val="20"/>
                <w:szCs w:val="20"/>
                <w:lang w:val="en-US"/>
              </w:rPr>
            </w:pPr>
          </w:p>
        </w:tc>
      </w:tr>
      <w:tr w:rsidR="00FF6BF5" w:rsidRPr="0057429E" w:rsidTr="00357316">
        <w:trPr>
          <w:trHeight w:val="1455"/>
        </w:trPr>
        <w:tc>
          <w:tcPr>
            <w:tcW w:w="0" w:type="auto"/>
            <w:vMerge w:val="restart"/>
            <w:vAlign w:val="center"/>
          </w:tcPr>
          <w:p w:rsidR="00FF6BF5" w:rsidRPr="0057429E" w:rsidRDefault="00FF6BF5" w:rsidP="00357316">
            <w:pPr>
              <w:spacing w:after="0"/>
              <w:rPr>
                <w:sz w:val="20"/>
                <w:szCs w:val="20"/>
                <w:lang w:val="en-US"/>
              </w:rPr>
            </w:pPr>
            <w:r w:rsidRPr="0057429E">
              <w:rPr>
                <w:sz w:val="20"/>
                <w:szCs w:val="20"/>
                <w:lang w:val="en-US"/>
              </w:rPr>
              <w:t>II year</w:t>
            </w:r>
          </w:p>
          <w:p w:rsidR="00FF6BF5" w:rsidRPr="0057429E" w:rsidRDefault="00FF6BF5" w:rsidP="00357316">
            <w:pPr>
              <w:spacing w:after="0"/>
              <w:rPr>
                <w:sz w:val="20"/>
                <w:szCs w:val="20"/>
                <w:lang w:val="en-US"/>
              </w:rPr>
            </w:pPr>
            <w:r w:rsidRPr="0057429E">
              <w:rPr>
                <w:sz w:val="20"/>
                <w:szCs w:val="20"/>
                <w:lang w:val="en-US"/>
              </w:rPr>
              <w:t>MPT</w:t>
            </w:r>
          </w:p>
          <w:p w:rsidR="00FF6BF5" w:rsidRPr="0057429E" w:rsidRDefault="00FF6BF5" w:rsidP="00357316">
            <w:pPr>
              <w:spacing w:after="0"/>
              <w:rPr>
                <w:sz w:val="20"/>
                <w:szCs w:val="20"/>
                <w:lang w:val="en-US"/>
              </w:rPr>
            </w:pPr>
          </w:p>
          <w:p w:rsidR="00FF6BF5" w:rsidRPr="0057429E" w:rsidRDefault="00FF6BF5" w:rsidP="00357316">
            <w:pPr>
              <w:spacing w:after="0"/>
              <w:rPr>
                <w:sz w:val="20"/>
                <w:szCs w:val="20"/>
                <w:lang w:val="en-US"/>
              </w:rPr>
            </w:pPr>
          </w:p>
        </w:tc>
        <w:tc>
          <w:tcPr>
            <w:tcW w:w="0" w:type="auto"/>
            <w:gridSpan w:val="3"/>
            <w:vAlign w:val="center"/>
          </w:tcPr>
          <w:p w:rsidR="00FF6BF5" w:rsidRPr="0057429E" w:rsidRDefault="00FF6BF5" w:rsidP="00357316">
            <w:pPr>
              <w:spacing w:after="0"/>
              <w:rPr>
                <w:sz w:val="20"/>
                <w:szCs w:val="20"/>
                <w:lang w:val="en-US"/>
              </w:rPr>
            </w:pPr>
            <w:r w:rsidRPr="0057429E">
              <w:rPr>
                <w:sz w:val="20"/>
                <w:szCs w:val="20"/>
                <w:lang w:val="en-US"/>
              </w:rPr>
              <w:t>External clinical period</w:t>
            </w:r>
          </w:p>
          <w:p w:rsidR="00FF6BF5" w:rsidRPr="0057429E" w:rsidRDefault="00FF6BF5" w:rsidP="00357316">
            <w:pPr>
              <w:spacing w:after="0"/>
              <w:rPr>
                <w:sz w:val="20"/>
                <w:szCs w:val="20"/>
                <w:lang w:val="en-US"/>
              </w:rPr>
            </w:pPr>
          </w:p>
        </w:tc>
        <w:tc>
          <w:tcPr>
            <w:tcW w:w="7003" w:type="dxa"/>
            <w:gridSpan w:val="9"/>
            <w:vAlign w:val="center"/>
          </w:tcPr>
          <w:p w:rsidR="00FF6BF5" w:rsidRPr="0057429E" w:rsidRDefault="00FF6BF5" w:rsidP="00357316">
            <w:pPr>
              <w:spacing w:after="0"/>
              <w:rPr>
                <w:sz w:val="20"/>
                <w:szCs w:val="20"/>
                <w:lang w:val="en-US"/>
              </w:rPr>
            </w:pPr>
            <w:r w:rsidRPr="0057429E">
              <w:rPr>
                <w:sz w:val="20"/>
                <w:szCs w:val="20"/>
                <w:lang w:val="en-US"/>
              </w:rPr>
              <w:t>Internal clinico academic period</w:t>
            </w:r>
          </w:p>
        </w:tc>
      </w:tr>
      <w:tr w:rsidR="00FF6BF5" w:rsidRPr="0057429E" w:rsidTr="00357316">
        <w:trPr>
          <w:trHeight w:val="343"/>
        </w:trPr>
        <w:tc>
          <w:tcPr>
            <w:tcW w:w="0" w:type="auto"/>
            <w:vMerge/>
            <w:vAlign w:val="center"/>
          </w:tcPr>
          <w:p w:rsidR="00FF6BF5" w:rsidRPr="0057429E" w:rsidRDefault="00FF6BF5" w:rsidP="00357316">
            <w:pPr>
              <w:spacing w:after="0"/>
              <w:rPr>
                <w:sz w:val="20"/>
                <w:szCs w:val="20"/>
                <w:lang w:val="en-US"/>
              </w:rPr>
            </w:pPr>
          </w:p>
        </w:tc>
        <w:tc>
          <w:tcPr>
            <w:tcW w:w="0" w:type="auto"/>
            <w:gridSpan w:val="3"/>
            <w:vAlign w:val="center"/>
          </w:tcPr>
          <w:p w:rsidR="00FF6BF5" w:rsidRPr="0057429E" w:rsidRDefault="00FF6BF5" w:rsidP="00357316">
            <w:pPr>
              <w:spacing w:after="0"/>
              <w:rPr>
                <w:sz w:val="20"/>
                <w:szCs w:val="20"/>
                <w:lang w:val="en-US"/>
              </w:rPr>
            </w:pPr>
            <w:r w:rsidRPr="0057429E">
              <w:rPr>
                <w:sz w:val="20"/>
                <w:szCs w:val="20"/>
                <w:lang w:val="en-US"/>
              </w:rPr>
              <w:t xml:space="preserve">Clinical &amp; Dissertation </w:t>
            </w:r>
          </w:p>
          <w:p w:rsidR="00FF6BF5" w:rsidRPr="0057429E" w:rsidRDefault="00FF6BF5" w:rsidP="00357316">
            <w:pPr>
              <w:spacing w:after="0"/>
              <w:rPr>
                <w:sz w:val="20"/>
                <w:szCs w:val="20"/>
                <w:lang w:val="en-US"/>
              </w:rPr>
            </w:pPr>
            <w:r w:rsidRPr="0057429E">
              <w:rPr>
                <w:sz w:val="20"/>
                <w:szCs w:val="20"/>
                <w:lang w:val="en-US"/>
              </w:rPr>
              <w:t>Preparation</w:t>
            </w:r>
          </w:p>
        </w:tc>
        <w:tc>
          <w:tcPr>
            <w:tcW w:w="0" w:type="auto"/>
            <w:gridSpan w:val="3"/>
            <w:vAlign w:val="center"/>
          </w:tcPr>
          <w:p w:rsidR="00FF6BF5" w:rsidRPr="0057429E" w:rsidRDefault="00FF6BF5" w:rsidP="00357316">
            <w:pPr>
              <w:spacing w:after="0"/>
              <w:rPr>
                <w:sz w:val="20"/>
                <w:szCs w:val="20"/>
                <w:lang w:val="en-US"/>
              </w:rPr>
            </w:pPr>
            <w:r w:rsidRPr="0057429E">
              <w:rPr>
                <w:sz w:val="20"/>
                <w:szCs w:val="20"/>
                <w:lang w:val="en-US"/>
              </w:rPr>
              <w:t xml:space="preserve">Dissertation </w:t>
            </w:r>
          </w:p>
          <w:p w:rsidR="00FF6BF5" w:rsidRPr="0057429E" w:rsidRDefault="00FF6BF5" w:rsidP="00357316">
            <w:pPr>
              <w:spacing w:after="0"/>
              <w:rPr>
                <w:sz w:val="20"/>
                <w:szCs w:val="20"/>
                <w:lang w:val="en-US"/>
              </w:rPr>
            </w:pPr>
            <w:r w:rsidRPr="0057429E">
              <w:rPr>
                <w:sz w:val="20"/>
                <w:szCs w:val="20"/>
                <w:lang w:val="en-US"/>
              </w:rPr>
              <w:t>Presentation &amp;</w:t>
            </w:r>
          </w:p>
          <w:p w:rsidR="00FF6BF5" w:rsidRPr="0057429E" w:rsidRDefault="00FF6BF5" w:rsidP="00357316">
            <w:pPr>
              <w:spacing w:after="0"/>
              <w:rPr>
                <w:sz w:val="20"/>
                <w:szCs w:val="20"/>
                <w:lang w:val="en-US"/>
              </w:rPr>
            </w:pPr>
            <w:r w:rsidRPr="0057429E">
              <w:rPr>
                <w:sz w:val="20"/>
                <w:szCs w:val="20"/>
                <w:lang w:val="en-US"/>
              </w:rPr>
              <w:t>Submission</w:t>
            </w:r>
          </w:p>
        </w:tc>
        <w:tc>
          <w:tcPr>
            <w:tcW w:w="0" w:type="auto"/>
            <w:shd w:val="clear" w:color="auto" w:fill="C6D9F1"/>
            <w:vAlign w:val="center"/>
          </w:tcPr>
          <w:p w:rsidR="00FF6BF5" w:rsidRPr="0057429E" w:rsidRDefault="00FF6BF5" w:rsidP="00357316">
            <w:pPr>
              <w:spacing w:after="0"/>
              <w:rPr>
                <w:sz w:val="20"/>
                <w:szCs w:val="20"/>
                <w:lang w:val="en-US"/>
              </w:rPr>
            </w:pPr>
            <w:r w:rsidRPr="0057429E">
              <w:rPr>
                <w:sz w:val="20"/>
                <w:szCs w:val="20"/>
                <w:lang w:val="en-US"/>
              </w:rPr>
              <w:t>4</w:t>
            </w:r>
            <w:r w:rsidRPr="0057429E">
              <w:rPr>
                <w:sz w:val="20"/>
                <w:szCs w:val="20"/>
                <w:vertAlign w:val="superscript"/>
                <w:lang w:val="en-US"/>
              </w:rPr>
              <w:t>th</w:t>
            </w:r>
            <w:r w:rsidRPr="0057429E">
              <w:rPr>
                <w:sz w:val="20"/>
                <w:szCs w:val="20"/>
                <w:lang w:val="en-US"/>
              </w:rPr>
              <w:t xml:space="preserve"> Internal Examination</w:t>
            </w:r>
          </w:p>
        </w:tc>
        <w:tc>
          <w:tcPr>
            <w:tcW w:w="0" w:type="auto"/>
            <w:shd w:val="clear" w:color="auto" w:fill="C6D9F1"/>
            <w:vAlign w:val="center"/>
          </w:tcPr>
          <w:p w:rsidR="00FF6BF5" w:rsidRPr="0057429E" w:rsidRDefault="00FF6BF5" w:rsidP="00357316">
            <w:pPr>
              <w:spacing w:after="0"/>
              <w:rPr>
                <w:sz w:val="20"/>
                <w:szCs w:val="20"/>
                <w:lang w:val="en-US"/>
              </w:rPr>
            </w:pPr>
          </w:p>
          <w:p w:rsidR="00FF6BF5" w:rsidRPr="0057429E" w:rsidRDefault="00FF6BF5" w:rsidP="00357316">
            <w:pPr>
              <w:spacing w:after="0"/>
              <w:rPr>
                <w:sz w:val="20"/>
                <w:szCs w:val="20"/>
                <w:lang w:val="en-US"/>
              </w:rPr>
            </w:pPr>
          </w:p>
        </w:tc>
        <w:tc>
          <w:tcPr>
            <w:tcW w:w="0" w:type="auto"/>
            <w:shd w:val="clear" w:color="auto" w:fill="C6D9F1"/>
            <w:vAlign w:val="center"/>
          </w:tcPr>
          <w:p w:rsidR="00FF6BF5" w:rsidRPr="0057429E" w:rsidRDefault="00FF6BF5" w:rsidP="00357316">
            <w:pPr>
              <w:spacing w:after="0"/>
              <w:rPr>
                <w:sz w:val="20"/>
                <w:szCs w:val="20"/>
                <w:lang w:val="en-US"/>
              </w:rPr>
            </w:pPr>
          </w:p>
        </w:tc>
        <w:tc>
          <w:tcPr>
            <w:tcW w:w="0" w:type="auto"/>
            <w:shd w:val="clear" w:color="auto" w:fill="C6D9F1"/>
            <w:vAlign w:val="center"/>
          </w:tcPr>
          <w:p w:rsidR="00FF6BF5" w:rsidRPr="0057429E" w:rsidRDefault="00FF6BF5" w:rsidP="00357316">
            <w:pPr>
              <w:spacing w:after="0"/>
              <w:rPr>
                <w:sz w:val="20"/>
                <w:szCs w:val="20"/>
                <w:lang w:val="en-US"/>
              </w:rPr>
            </w:pPr>
          </w:p>
          <w:p w:rsidR="00FF6BF5" w:rsidRPr="0057429E" w:rsidRDefault="00FF6BF5" w:rsidP="00357316">
            <w:pPr>
              <w:spacing w:after="0"/>
              <w:rPr>
                <w:sz w:val="20"/>
                <w:szCs w:val="20"/>
                <w:lang w:val="en-US"/>
              </w:rPr>
            </w:pPr>
          </w:p>
        </w:tc>
        <w:tc>
          <w:tcPr>
            <w:tcW w:w="0" w:type="auto"/>
            <w:shd w:val="clear" w:color="auto" w:fill="C6D9F1"/>
            <w:vAlign w:val="center"/>
          </w:tcPr>
          <w:p w:rsidR="00FF6BF5" w:rsidRPr="0057429E" w:rsidRDefault="00FF6BF5" w:rsidP="00357316">
            <w:pPr>
              <w:spacing w:after="0"/>
              <w:rPr>
                <w:sz w:val="20"/>
                <w:szCs w:val="20"/>
                <w:lang w:val="en-US"/>
              </w:rPr>
            </w:pPr>
            <w:r w:rsidRPr="0057429E">
              <w:rPr>
                <w:sz w:val="20"/>
                <w:szCs w:val="20"/>
                <w:lang w:val="en-US"/>
              </w:rPr>
              <w:t>3</w:t>
            </w:r>
            <w:r w:rsidRPr="0057429E">
              <w:rPr>
                <w:sz w:val="20"/>
                <w:szCs w:val="20"/>
                <w:vertAlign w:val="superscript"/>
                <w:lang w:val="en-US"/>
              </w:rPr>
              <w:t>rd</w:t>
            </w:r>
            <w:r w:rsidRPr="0057429E">
              <w:rPr>
                <w:sz w:val="20"/>
                <w:szCs w:val="20"/>
                <w:lang w:val="en-US"/>
              </w:rPr>
              <w:t xml:space="preserve"> Internal Examination</w:t>
            </w:r>
          </w:p>
        </w:tc>
        <w:tc>
          <w:tcPr>
            <w:tcW w:w="590" w:type="dxa"/>
            <w:shd w:val="clear" w:color="auto" w:fill="C6D9F1"/>
            <w:vAlign w:val="center"/>
          </w:tcPr>
          <w:p w:rsidR="00FF6BF5" w:rsidRPr="0057429E" w:rsidRDefault="00FF6BF5" w:rsidP="00357316">
            <w:pPr>
              <w:spacing w:after="0"/>
              <w:rPr>
                <w:sz w:val="20"/>
                <w:szCs w:val="20"/>
                <w:lang w:val="en-US"/>
              </w:rPr>
            </w:pPr>
          </w:p>
          <w:p w:rsidR="00FF6BF5" w:rsidRPr="0057429E" w:rsidRDefault="00FF6BF5" w:rsidP="00357316">
            <w:pPr>
              <w:spacing w:after="0"/>
              <w:rPr>
                <w:sz w:val="20"/>
                <w:szCs w:val="20"/>
                <w:lang w:val="en-US"/>
              </w:rPr>
            </w:pPr>
          </w:p>
        </w:tc>
      </w:tr>
    </w:tbl>
    <w:p w:rsidR="00FF6BF5" w:rsidRDefault="00FF6BF5" w:rsidP="00FF6BF5">
      <w:pPr>
        <w:rPr>
          <w:b/>
          <w:lang w:val="en-US"/>
        </w:rPr>
      </w:pPr>
    </w:p>
    <w:p w:rsidR="00FF6BF5" w:rsidRPr="0057429E" w:rsidRDefault="000B05D3" w:rsidP="00FF6BF5">
      <w:pPr>
        <w:rPr>
          <w:b/>
          <w:lang w:val="en-US"/>
        </w:rPr>
      </w:pPr>
      <w:r>
        <w:rPr>
          <w:b/>
          <w:lang w:val="en-US"/>
        </w:rPr>
        <w:tab/>
      </w:r>
      <w:r>
        <w:rPr>
          <w:b/>
          <w:lang w:val="en-US"/>
        </w:rPr>
        <w:tab/>
      </w:r>
      <w:r>
        <w:rPr>
          <w:b/>
          <w:lang w:val="en-US"/>
        </w:rPr>
        <w:tab/>
      </w:r>
      <w:r w:rsidR="00FF6BF5" w:rsidRPr="0057429E">
        <w:rPr>
          <w:b/>
          <w:lang w:val="en-US"/>
        </w:rPr>
        <w:t>Academic calendar BPT P</w:t>
      </w:r>
      <w:r w:rsidR="00967344">
        <w:rPr>
          <w:b/>
          <w:lang w:val="en-US"/>
        </w:rPr>
        <w:t>rogram 2016 - 2017</w:t>
      </w:r>
    </w:p>
    <w:tbl>
      <w:tblPr>
        <w:tblpPr w:leftFromText="180" w:rightFromText="180" w:vertAnchor="text" w:horzAnchor="margin" w:tblpY="12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640"/>
        <w:gridCol w:w="695"/>
        <w:gridCol w:w="671"/>
        <w:gridCol w:w="919"/>
        <w:gridCol w:w="1158"/>
        <w:gridCol w:w="587"/>
        <w:gridCol w:w="536"/>
        <w:gridCol w:w="919"/>
        <w:gridCol w:w="627"/>
        <w:gridCol w:w="552"/>
        <w:gridCol w:w="919"/>
        <w:gridCol w:w="1119"/>
      </w:tblGrid>
      <w:tr w:rsidR="00FF6BF5" w:rsidRPr="0057429E" w:rsidTr="00357316">
        <w:trPr>
          <w:trHeight w:val="702"/>
        </w:trPr>
        <w:tc>
          <w:tcPr>
            <w:tcW w:w="0" w:type="auto"/>
            <w:vAlign w:val="center"/>
          </w:tcPr>
          <w:p w:rsidR="00FF6BF5" w:rsidRPr="0057429E" w:rsidRDefault="00FF6BF5" w:rsidP="00357316">
            <w:pPr>
              <w:rPr>
                <w:lang w:val="en-US"/>
              </w:rPr>
            </w:pPr>
          </w:p>
          <w:p w:rsidR="00FF6BF5" w:rsidRPr="0057429E" w:rsidRDefault="00FF6BF5" w:rsidP="00357316">
            <w:pPr>
              <w:rPr>
                <w:lang w:val="en-US"/>
              </w:rPr>
            </w:pPr>
            <w:r w:rsidRPr="0057429E">
              <w:rPr>
                <w:lang w:val="en-US"/>
              </w:rPr>
              <w:t>Month</w:t>
            </w:r>
          </w:p>
        </w:tc>
        <w:tc>
          <w:tcPr>
            <w:tcW w:w="0" w:type="auto"/>
            <w:vAlign w:val="center"/>
          </w:tcPr>
          <w:p w:rsidR="00FF6BF5" w:rsidRPr="0057429E" w:rsidRDefault="00FF6BF5" w:rsidP="00357316">
            <w:pPr>
              <w:rPr>
                <w:lang w:val="en-US"/>
              </w:rPr>
            </w:pPr>
            <w:r w:rsidRPr="0057429E">
              <w:rPr>
                <w:lang w:val="en-US"/>
              </w:rPr>
              <w:t>Oct</w:t>
            </w:r>
          </w:p>
        </w:tc>
        <w:tc>
          <w:tcPr>
            <w:tcW w:w="0" w:type="auto"/>
            <w:vAlign w:val="center"/>
          </w:tcPr>
          <w:p w:rsidR="00FF6BF5" w:rsidRPr="0057429E" w:rsidRDefault="00FF6BF5" w:rsidP="00357316">
            <w:pPr>
              <w:rPr>
                <w:lang w:val="en-US"/>
              </w:rPr>
            </w:pPr>
            <w:r w:rsidRPr="0057429E">
              <w:rPr>
                <w:lang w:val="en-US"/>
              </w:rPr>
              <w:t>Nov</w:t>
            </w:r>
          </w:p>
        </w:tc>
        <w:tc>
          <w:tcPr>
            <w:tcW w:w="0" w:type="auto"/>
            <w:vAlign w:val="center"/>
          </w:tcPr>
          <w:p w:rsidR="00FF6BF5" w:rsidRPr="0057429E" w:rsidRDefault="00FF6BF5" w:rsidP="00357316">
            <w:pPr>
              <w:rPr>
                <w:lang w:val="en-US"/>
              </w:rPr>
            </w:pPr>
            <w:r w:rsidRPr="0057429E">
              <w:rPr>
                <w:lang w:val="en-US"/>
              </w:rPr>
              <w:t>Dec</w:t>
            </w:r>
          </w:p>
        </w:tc>
        <w:tc>
          <w:tcPr>
            <w:tcW w:w="0" w:type="auto"/>
            <w:vAlign w:val="center"/>
          </w:tcPr>
          <w:p w:rsidR="00FF6BF5" w:rsidRPr="0057429E" w:rsidRDefault="00FF6BF5" w:rsidP="00357316">
            <w:pPr>
              <w:rPr>
                <w:lang w:val="en-US"/>
              </w:rPr>
            </w:pPr>
            <w:r w:rsidRPr="0057429E">
              <w:rPr>
                <w:lang w:val="en-US"/>
              </w:rPr>
              <w:t>Jan</w:t>
            </w:r>
          </w:p>
        </w:tc>
        <w:tc>
          <w:tcPr>
            <w:tcW w:w="0" w:type="auto"/>
            <w:vAlign w:val="center"/>
          </w:tcPr>
          <w:p w:rsidR="00FF6BF5" w:rsidRPr="0057429E" w:rsidRDefault="00FF6BF5" w:rsidP="00357316">
            <w:pPr>
              <w:rPr>
                <w:lang w:val="en-US"/>
              </w:rPr>
            </w:pPr>
            <w:r w:rsidRPr="0057429E">
              <w:rPr>
                <w:lang w:val="en-US"/>
              </w:rPr>
              <w:t>Feb</w:t>
            </w:r>
          </w:p>
        </w:tc>
        <w:tc>
          <w:tcPr>
            <w:tcW w:w="0" w:type="auto"/>
            <w:vAlign w:val="center"/>
          </w:tcPr>
          <w:p w:rsidR="00FF6BF5" w:rsidRPr="0057429E" w:rsidRDefault="00FF6BF5" w:rsidP="00357316">
            <w:pPr>
              <w:rPr>
                <w:lang w:val="en-US"/>
              </w:rPr>
            </w:pPr>
            <w:r w:rsidRPr="0057429E">
              <w:rPr>
                <w:lang w:val="en-US"/>
              </w:rPr>
              <w:t>Mar</w:t>
            </w:r>
          </w:p>
        </w:tc>
        <w:tc>
          <w:tcPr>
            <w:tcW w:w="0" w:type="auto"/>
            <w:vAlign w:val="center"/>
          </w:tcPr>
          <w:p w:rsidR="00FF6BF5" w:rsidRPr="0057429E" w:rsidRDefault="00FF6BF5" w:rsidP="00357316">
            <w:pPr>
              <w:rPr>
                <w:lang w:val="en-US"/>
              </w:rPr>
            </w:pPr>
            <w:r w:rsidRPr="0057429E">
              <w:rPr>
                <w:lang w:val="en-US"/>
              </w:rPr>
              <w:t>Apr</w:t>
            </w:r>
          </w:p>
        </w:tc>
        <w:tc>
          <w:tcPr>
            <w:tcW w:w="0" w:type="auto"/>
            <w:vAlign w:val="center"/>
          </w:tcPr>
          <w:p w:rsidR="00FF6BF5" w:rsidRPr="0057429E" w:rsidRDefault="00FF6BF5" w:rsidP="00357316">
            <w:pPr>
              <w:rPr>
                <w:lang w:val="en-US"/>
              </w:rPr>
            </w:pPr>
            <w:r w:rsidRPr="0057429E">
              <w:rPr>
                <w:lang w:val="en-US"/>
              </w:rPr>
              <w:t>May</w:t>
            </w:r>
          </w:p>
        </w:tc>
        <w:tc>
          <w:tcPr>
            <w:tcW w:w="0" w:type="auto"/>
            <w:vAlign w:val="center"/>
          </w:tcPr>
          <w:p w:rsidR="00FF6BF5" w:rsidRPr="0057429E" w:rsidRDefault="00FF6BF5" w:rsidP="00357316">
            <w:pPr>
              <w:rPr>
                <w:lang w:val="en-US"/>
              </w:rPr>
            </w:pPr>
            <w:r w:rsidRPr="0057429E">
              <w:rPr>
                <w:lang w:val="en-US"/>
              </w:rPr>
              <w:t>June</w:t>
            </w:r>
          </w:p>
        </w:tc>
        <w:tc>
          <w:tcPr>
            <w:tcW w:w="0" w:type="auto"/>
            <w:vAlign w:val="center"/>
          </w:tcPr>
          <w:p w:rsidR="00FF6BF5" w:rsidRPr="0057429E" w:rsidRDefault="00FF6BF5" w:rsidP="00357316">
            <w:pPr>
              <w:rPr>
                <w:lang w:val="en-US"/>
              </w:rPr>
            </w:pPr>
            <w:r w:rsidRPr="0057429E">
              <w:rPr>
                <w:lang w:val="en-US"/>
              </w:rPr>
              <w:t>July</w:t>
            </w:r>
          </w:p>
        </w:tc>
        <w:tc>
          <w:tcPr>
            <w:tcW w:w="0" w:type="auto"/>
            <w:vAlign w:val="center"/>
          </w:tcPr>
          <w:p w:rsidR="00FF6BF5" w:rsidRPr="0057429E" w:rsidRDefault="00FF6BF5" w:rsidP="00357316">
            <w:pPr>
              <w:rPr>
                <w:lang w:val="en-US"/>
              </w:rPr>
            </w:pPr>
            <w:r w:rsidRPr="0057429E">
              <w:rPr>
                <w:lang w:val="en-US"/>
              </w:rPr>
              <w:t>Aug</w:t>
            </w:r>
          </w:p>
        </w:tc>
        <w:tc>
          <w:tcPr>
            <w:tcW w:w="1425" w:type="dxa"/>
            <w:vAlign w:val="center"/>
          </w:tcPr>
          <w:p w:rsidR="00FF6BF5" w:rsidRPr="0057429E" w:rsidRDefault="00FF6BF5" w:rsidP="00357316">
            <w:pPr>
              <w:rPr>
                <w:lang w:val="en-US"/>
              </w:rPr>
            </w:pPr>
            <w:r w:rsidRPr="0057429E">
              <w:rPr>
                <w:lang w:val="en-US"/>
              </w:rPr>
              <w:t>Sep</w:t>
            </w:r>
          </w:p>
        </w:tc>
      </w:tr>
      <w:tr w:rsidR="00FF6BF5" w:rsidRPr="0057429E" w:rsidTr="00357316">
        <w:trPr>
          <w:trHeight w:val="925"/>
        </w:trPr>
        <w:tc>
          <w:tcPr>
            <w:tcW w:w="0" w:type="auto"/>
            <w:vAlign w:val="center"/>
          </w:tcPr>
          <w:p w:rsidR="00FF6BF5" w:rsidRPr="0057429E" w:rsidRDefault="00FF6BF5" w:rsidP="00357316">
            <w:pPr>
              <w:rPr>
                <w:lang w:val="en-US"/>
              </w:rPr>
            </w:pPr>
          </w:p>
          <w:p w:rsidR="00FF6BF5" w:rsidRPr="0057429E" w:rsidRDefault="00FF6BF5" w:rsidP="00357316">
            <w:pPr>
              <w:rPr>
                <w:lang w:val="en-US"/>
              </w:rPr>
            </w:pPr>
            <w:r w:rsidRPr="0057429E">
              <w:rPr>
                <w:lang w:val="en-US"/>
              </w:rPr>
              <w:t>I year</w:t>
            </w:r>
          </w:p>
          <w:p w:rsidR="00FF6BF5" w:rsidRPr="0057429E" w:rsidRDefault="00FF6BF5" w:rsidP="00357316">
            <w:pPr>
              <w:rPr>
                <w:lang w:val="en-US"/>
              </w:rPr>
            </w:pPr>
            <w:r w:rsidRPr="0057429E">
              <w:rPr>
                <w:lang w:val="en-US"/>
              </w:rPr>
              <w:t>BPT</w:t>
            </w:r>
          </w:p>
        </w:tc>
        <w:tc>
          <w:tcPr>
            <w:tcW w:w="0" w:type="auto"/>
            <w:gridSpan w:val="3"/>
            <w:shd w:val="clear" w:color="auto" w:fill="C6D9F1"/>
            <w:vAlign w:val="center"/>
          </w:tcPr>
          <w:p w:rsidR="00FF6BF5" w:rsidRPr="0057429E" w:rsidRDefault="00FF6BF5" w:rsidP="00357316">
            <w:pPr>
              <w:rPr>
                <w:lang w:val="en-US"/>
              </w:rPr>
            </w:pPr>
            <w:r w:rsidRPr="0057429E">
              <w:rPr>
                <w:lang w:val="en-US"/>
              </w:rPr>
              <w:tab/>
              <w:t xml:space="preserve">Medical Subjects conducted by Medical Faculties  </w:t>
            </w:r>
          </w:p>
        </w:tc>
        <w:tc>
          <w:tcPr>
            <w:tcW w:w="0" w:type="auto"/>
            <w:vMerge w:val="restart"/>
            <w:shd w:val="clear" w:color="auto" w:fill="C6D9F1"/>
            <w:vAlign w:val="center"/>
          </w:tcPr>
          <w:p w:rsidR="00FF6BF5" w:rsidRPr="0057429E" w:rsidRDefault="00FF6BF5" w:rsidP="00357316">
            <w:pPr>
              <w:rPr>
                <w:lang w:val="en-US"/>
              </w:rPr>
            </w:pPr>
            <w:r w:rsidRPr="0057429E">
              <w:rPr>
                <w:lang w:val="en-US"/>
              </w:rPr>
              <w:t xml:space="preserve">Internal Exam – </w:t>
            </w:r>
          </w:p>
          <w:p w:rsidR="00FF6BF5" w:rsidRPr="0057429E" w:rsidRDefault="00FF6BF5" w:rsidP="00357316">
            <w:pPr>
              <w:rPr>
                <w:lang w:val="en-US"/>
              </w:rPr>
            </w:pPr>
            <w:r w:rsidRPr="0057429E">
              <w:rPr>
                <w:lang w:val="en-US"/>
              </w:rPr>
              <w:t>I st term</w:t>
            </w:r>
          </w:p>
        </w:tc>
        <w:tc>
          <w:tcPr>
            <w:tcW w:w="0" w:type="auto"/>
            <w:vMerge w:val="restart"/>
            <w:shd w:val="clear" w:color="auto" w:fill="FFFFFF"/>
            <w:vAlign w:val="center"/>
          </w:tcPr>
          <w:p w:rsidR="00FF6BF5" w:rsidRPr="0057429E" w:rsidRDefault="00FF6BF5" w:rsidP="00357316">
            <w:pPr>
              <w:rPr>
                <w:lang w:val="en-US"/>
              </w:rPr>
            </w:pPr>
            <w:r w:rsidRPr="0057429E">
              <w:rPr>
                <w:lang w:val="en-US"/>
              </w:rPr>
              <w:t>Sports &amp;Culturals</w:t>
            </w:r>
          </w:p>
        </w:tc>
        <w:tc>
          <w:tcPr>
            <w:tcW w:w="0" w:type="auto"/>
            <w:gridSpan w:val="2"/>
            <w:shd w:val="clear" w:color="auto" w:fill="FFFFFF"/>
            <w:vAlign w:val="center"/>
          </w:tcPr>
          <w:p w:rsidR="00FF6BF5" w:rsidRPr="0057429E" w:rsidRDefault="00FF6BF5" w:rsidP="00357316">
            <w:pPr>
              <w:rPr>
                <w:lang w:val="en-US"/>
              </w:rPr>
            </w:pPr>
            <w:r w:rsidRPr="0057429E">
              <w:rPr>
                <w:lang w:val="en-US"/>
              </w:rPr>
              <w:t xml:space="preserve">Classes and practical’s </w:t>
            </w:r>
          </w:p>
        </w:tc>
        <w:tc>
          <w:tcPr>
            <w:tcW w:w="0" w:type="auto"/>
            <w:vMerge w:val="restart"/>
            <w:shd w:val="clear" w:color="auto" w:fill="C6D9F1"/>
            <w:vAlign w:val="center"/>
          </w:tcPr>
          <w:p w:rsidR="00FF6BF5" w:rsidRPr="0057429E" w:rsidRDefault="00FF6BF5" w:rsidP="00357316">
            <w:pPr>
              <w:rPr>
                <w:lang w:val="en-US"/>
              </w:rPr>
            </w:pPr>
            <w:r w:rsidRPr="0057429E">
              <w:rPr>
                <w:lang w:val="en-US"/>
              </w:rPr>
              <w:t>Internal Exam – II nd term</w:t>
            </w:r>
          </w:p>
        </w:tc>
        <w:tc>
          <w:tcPr>
            <w:tcW w:w="0" w:type="auto"/>
            <w:gridSpan w:val="2"/>
            <w:shd w:val="clear" w:color="auto" w:fill="C6D9F1"/>
            <w:vAlign w:val="center"/>
          </w:tcPr>
          <w:p w:rsidR="00FF6BF5" w:rsidRPr="0057429E" w:rsidRDefault="00FF6BF5" w:rsidP="00357316">
            <w:pPr>
              <w:rPr>
                <w:lang w:val="en-US"/>
              </w:rPr>
            </w:pPr>
            <w:r w:rsidRPr="0057429E">
              <w:rPr>
                <w:lang w:val="en-US"/>
              </w:rPr>
              <w:t xml:space="preserve">Medical Subjects conducted by Medical Faculties  </w:t>
            </w:r>
          </w:p>
        </w:tc>
        <w:tc>
          <w:tcPr>
            <w:tcW w:w="0" w:type="auto"/>
            <w:vMerge w:val="restart"/>
            <w:shd w:val="clear" w:color="auto" w:fill="C6D9F1"/>
            <w:vAlign w:val="center"/>
          </w:tcPr>
          <w:p w:rsidR="00FF6BF5" w:rsidRPr="0057429E" w:rsidRDefault="00FF6BF5" w:rsidP="00357316">
            <w:pPr>
              <w:rPr>
                <w:lang w:val="en-US"/>
              </w:rPr>
            </w:pPr>
            <w:r w:rsidRPr="0057429E">
              <w:rPr>
                <w:lang w:val="en-US"/>
              </w:rPr>
              <w:t xml:space="preserve">Internal exam – III rd Term </w:t>
            </w:r>
          </w:p>
        </w:tc>
        <w:tc>
          <w:tcPr>
            <w:tcW w:w="1425" w:type="dxa"/>
            <w:vMerge w:val="restart"/>
            <w:shd w:val="clear" w:color="auto" w:fill="C6D9F1"/>
            <w:vAlign w:val="center"/>
          </w:tcPr>
          <w:p w:rsidR="00FF6BF5" w:rsidRPr="0057429E" w:rsidRDefault="00FF6BF5" w:rsidP="00357316">
            <w:pPr>
              <w:rPr>
                <w:lang w:val="en-US"/>
              </w:rPr>
            </w:pPr>
            <w:r w:rsidRPr="0057429E">
              <w:rPr>
                <w:lang w:val="en-US"/>
              </w:rPr>
              <w:t xml:space="preserve">University exam </w:t>
            </w:r>
          </w:p>
        </w:tc>
      </w:tr>
      <w:tr w:rsidR="00FF6BF5" w:rsidRPr="0057429E" w:rsidTr="00357316">
        <w:trPr>
          <w:trHeight w:val="788"/>
        </w:trPr>
        <w:tc>
          <w:tcPr>
            <w:tcW w:w="0" w:type="auto"/>
            <w:vAlign w:val="center"/>
          </w:tcPr>
          <w:p w:rsidR="00FF6BF5" w:rsidRPr="0057429E" w:rsidRDefault="00FF6BF5" w:rsidP="00357316">
            <w:pPr>
              <w:rPr>
                <w:lang w:val="en-US"/>
              </w:rPr>
            </w:pPr>
            <w:r w:rsidRPr="0057429E">
              <w:rPr>
                <w:lang w:val="en-US"/>
              </w:rPr>
              <w:t xml:space="preserve">II </w:t>
            </w:r>
          </w:p>
          <w:p w:rsidR="00FF6BF5" w:rsidRPr="0057429E" w:rsidRDefault="00FF6BF5" w:rsidP="00357316">
            <w:pPr>
              <w:rPr>
                <w:lang w:val="en-US"/>
              </w:rPr>
            </w:pPr>
            <w:r w:rsidRPr="0057429E">
              <w:rPr>
                <w:lang w:val="en-US"/>
              </w:rPr>
              <w:t xml:space="preserve">TO </w:t>
            </w:r>
          </w:p>
          <w:p w:rsidR="00FF6BF5" w:rsidRPr="0057429E" w:rsidRDefault="00FF6BF5" w:rsidP="00357316">
            <w:pPr>
              <w:rPr>
                <w:lang w:val="en-US"/>
              </w:rPr>
            </w:pPr>
            <w:r w:rsidRPr="0057429E">
              <w:rPr>
                <w:lang w:val="en-US"/>
              </w:rPr>
              <w:t xml:space="preserve">IV </w:t>
            </w:r>
            <w:r w:rsidRPr="0057429E">
              <w:rPr>
                <w:vertAlign w:val="superscript"/>
                <w:lang w:val="en-US"/>
              </w:rPr>
              <w:t xml:space="preserve">TH </w:t>
            </w:r>
            <w:r w:rsidRPr="0057429E">
              <w:rPr>
                <w:lang w:val="en-US"/>
              </w:rPr>
              <w:lastRenderedPageBreak/>
              <w:t xml:space="preserve">YEAR </w:t>
            </w:r>
          </w:p>
        </w:tc>
        <w:tc>
          <w:tcPr>
            <w:tcW w:w="0" w:type="auto"/>
            <w:gridSpan w:val="3"/>
            <w:vAlign w:val="center"/>
          </w:tcPr>
          <w:p w:rsidR="00FF6BF5" w:rsidRPr="0057429E" w:rsidRDefault="00FF6BF5" w:rsidP="00357316">
            <w:pPr>
              <w:rPr>
                <w:lang w:val="en-US"/>
              </w:rPr>
            </w:pPr>
            <w:r w:rsidRPr="0057429E">
              <w:rPr>
                <w:lang w:val="en-US"/>
              </w:rPr>
              <w:lastRenderedPageBreak/>
              <w:t>Internal clinico</w:t>
            </w:r>
          </w:p>
          <w:p w:rsidR="00FF6BF5" w:rsidRPr="0057429E" w:rsidRDefault="00FF6BF5" w:rsidP="00357316">
            <w:pPr>
              <w:rPr>
                <w:lang w:val="en-US"/>
              </w:rPr>
            </w:pPr>
            <w:r w:rsidRPr="0057429E">
              <w:rPr>
                <w:lang w:val="en-US"/>
              </w:rPr>
              <w:t>Academic period</w:t>
            </w:r>
          </w:p>
        </w:tc>
        <w:tc>
          <w:tcPr>
            <w:tcW w:w="0" w:type="auto"/>
            <w:vMerge/>
            <w:vAlign w:val="center"/>
          </w:tcPr>
          <w:p w:rsidR="00FF6BF5" w:rsidRPr="0057429E" w:rsidRDefault="00FF6BF5" w:rsidP="00357316">
            <w:pPr>
              <w:rPr>
                <w:lang w:val="en-US"/>
              </w:rPr>
            </w:pPr>
          </w:p>
        </w:tc>
        <w:tc>
          <w:tcPr>
            <w:tcW w:w="0" w:type="auto"/>
            <w:vMerge/>
            <w:vAlign w:val="center"/>
          </w:tcPr>
          <w:p w:rsidR="00FF6BF5" w:rsidRPr="0057429E" w:rsidRDefault="00FF6BF5" w:rsidP="00357316">
            <w:pPr>
              <w:rPr>
                <w:lang w:val="en-US"/>
              </w:rPr>
            </w:pPr>
          </w:p>
        </w:tc>
        <w:tc>
          <w:tcPr>
            <w:tcW w:w="0" w:type="auto"/>
            <w:gridSpan w:val="2"/>
            <w:vAlign w:val="center"/>
          </w:tcPr>
          <w:p w:rsidR="00FF6BF5" w:rsidRPr="0057429E" w:rsidRDefault="00FF6BF5" w:rsidP="00357316">
            <w:pPr>
              <w:rPr>
                <w:lang w:val="en-US"/>
              </w:rPr>
            </w:pPr>
            <w:r w:rsidRPr="0057429E">
              <w:rPr>
                <w:lang w:val="en-US"/>
              </w:rPr>
              <w:t>Internal clinico</w:t>
            </w:r>
          </w:p>
          <w:p w:rsidR="00FF6BF5" w:rsidRPr="0057429E" w:rsidRDefault="00FF6BF5" w:rsidP="00357316">
            <w:pPr>
              <w:rPr>
                <w:lang w:val="en-US"/>
              </w:rPr>
            </w:pPr>
            <w:r w:rsidRPr="0057429E">
              <w:rPr>
                <w:lang w:val="en-US"/>
              </w:rPr>
              <w:t>Academic period</w:t>
            </w:r>
          </w:p>
        </w:tc>
        <w:tc>
          <w:tcPr>
            <w:tcW w:w="0" w:type="auto"/>
            <w:vMerge/>
            <w:shd w:val="clear" w:color="auto" w:fill="C6D9F1"/>
            <w:vAlign w:val="center"/>
          </w:tcPr>
          <w:p w:rsidR="00FF6BF5" w:rsidRPr="0057429E" w:rsidRDefault="00FF6BF5" w:rsidP="00357316">
            <w:pPr>
              <w:rPr>
                <w:lang w:val="en-US"/>
              </w:rPr>
            </w:pPr>
          </w:p>
        </w:tc>
        <w:tc>
          <w:tcPr>
            <w:tcW w:w="0" w:type="auto"/>
            <w:gridSpan w:val="2"/>
            <w:shd w:val="clear" w:color="auto" w:fill="C6D9F1"/>
            <w:vAlign w:val="center"/>
          </w:tcPr>
          <w:p w:rsidR="00FF6BF5" w:rsidRPr="0057429E" w:rsidRDefault="00FF6BF5" w:rsidP="00357316">
            <w:pPr>
              <w:rPr>
                <w:lang w:val="en-US"/>
              </w:rPr>
            </w:pPr>
            <w:r w:rsidRPr="0057429E">
              <w:rPr>
                <w:lang w:val="en-US"/>
              </w:rPr>
              <w:t>Internal clinico</w:t>
            </w:r>
          </w:p>
          <w:p w:rsidR="00FF6BF5" w:rsidRPr="0057429E" w:rsidRDefault="00FF6BF5" w:rsidP="00357316">
            <w:pPr>
              <w:rPr>
                <w:lang w:val="en-US"/>
              </w:rPr>
            </w:pPr>
            <w:r w:rsidRPr="0057429E">
              <w:rPr>
                <w:lang w:val="en-US"/>
              </w:rPr>
              <w:t xml:space="preserve">Academic period </w:t>
            </w:r>
          </w:p>
        </w:tc>
        <w:tc>
          <w:tcPr>
            <w:tcW w:w="0" w:type="auto"/>
            <w:vMerge/>
            <w:shd w:val="clear" w:color="auto" w:fill="C6D9F1"/>
            <w:vAlign w:val="center"/>
          </w:tcPr>
          <w:p w:rsidR="00FF6BF5" w:rsidRPr="0057429E" w:rsidRDefault="00FF6BF5" w:rsidP="00357316">
            <w:pPr>
              <w:rPr>
                <w:lang w:val="en-US"/>
              </w:rPr>
            </w:pPr>
          </w:p>
        </w:tc>
        <w:tc>
          <w:tcPr>
            <w:tcW w:w="1425" w:type="dxa"/>
            <w:vMerge/>
            <w:shd w:val="clear" w:color="auto" w:fill="C6D9F1"/>
            <w:vAlign w:val="center"/>
          </w:tcPr>
          <w:p w:rsidR="00FF6BF5" w:rsidRPr="0057429E" w:rsidRDefault="00FF6BF5" w:rsidP="00357316">
            <w:pPr>
              <w:rPr>
                <w:lang w:val="en-US"/>
              </w:rPr>
            </w:pPr>
          </w:p>
        </w:tc>
      </w:tr>
    </w:tbl>
    <w:p w:rsidR="005613F9" w:rsidRPr="005B681C" w:rsidRDefault="003D3710" w:rsidP="003B10A7">
      <w:pPr>
        <w:tabs>
          <w:tab w:val="left" w:pos="2268"/>
          <w:tab w:val="left" w:pos="3402"/>
          <w:tab w:val="left" w:pos="4536"/>
          <w:tab w:val="left" w:pos="5670"/>
          <w:tab w:val="left" w:pos="6804"/>
          <w:tab w:val="left" w:pos="7545"/>
          <w:tab w:val="left" w:pos="7938"/>
        </w:tabs>
        <w:rPr>
          <w:rFonts w:ascii="Times New Roman" w:hAnsi="Times New Roman"/>
          <w:b/>
        </w:rPr>
      </w:pPr>
      <w:r w:rsidRPr="005B681C">
        <w:rPr>
          <w:rFonts w:ascii="Times New Roman" w:hAnsi="Times New Roman"/>
          <w:b/>
        </w:rPr>
        <w:lastRenderedPageBreak/>
        <w:t>Abbreviations:</w:t>
      </w:r>
    </w:p>
    <w:p w:rsidR="00394573" w:rsidRPr="005B681C" w:rsidRDefault="00394573" w:rsidP="00394573">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CAS</w:t>
      </w:r>
      <w:r w:rsidRPr="005B681C">
        <w:rPr>
          <w:rFonts w:ascii="Times New Roman" w:hAnsi="Times New Roman"/>
        </w:rPr>
        <w:tab/>
        <w:t>-</w:t>
      </w:r>
      <w:r w:rsidRPr="005B681C">
        <w:rPr>
          <w:rFonts w:ascii="Times New Roman" w:hAnsi="Times New Roman"/>
        </w:rPr>
        <w:tab/>
        <w:t>Career Advanced Scheme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CAT </w:t>
      </w:r>
      <w:r w:rsidRPr="005B681C">
        <w:rPr>
          <w:rFonts w:ascii="Times New Roman" w:hAnsi="Times New Roman"/>
        </w:rPr>
        <w:tab/>
        <w:t>-</w:t>
      </w:r>
      <w:r w:rsidRPr="005B681C">
        <w:rPr>
          <w:rFonts w:ascii="Times New Roman" w:hAnsi="Times New Roman"/>
        </w:rPr>
        <w:tab/>
        <w:t>Common Admission Test</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CBCS</w:t>
      </w:r>
      <w:r w:rsidRPr="005B681C">
        <w:rPr>
          <w:rFonts w:ascii="Times New Roman" w:hAnsi="Times New Roman"/>
        </w:rPr>
        <w:tab/>
        <w:t>-</w:t>
      </w:r>
      <w:r w:rsidRPr="005B681C">
        <w:rPr>
          <w:rFonts w:ascii="Times New Roman" w:hAnsi="Times New Roman"/>
        </w:rPr>
        <w:tab/>
        <w:t>Choice Based Credit System</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CE</w:t>
      </w:r>
      <w:r w:rsidRPr="005B681C">
        <w:rPr>
          <w:rFonts w:ascii="Times New Roman" w:hAnsi="Times New Roman"/>
        </w:rPr>
        <w:tab/>
        <w:t>-</w:t>
      </w:r>
      <w:r w:rsidRPr="005B681C">
        <w:rPr>
          <w:rFonts w:ascii="Times New Roman" w:hAnsi="Times New Roman"/>
        </w:rPr>
        <w:tab/>
        <w:t>Centre for Excellence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COP</w:t>
      </w:r>
      <w:r w:rsidRPr="005B681C">
        <w:rPr>
          <w:rFonts w:ascii="Times New Roman" w:hAnsi="Times New Roman"/>
        </w:rPr>
        <w:tab/>
        <w:t>-</w:t>
      </w:r>
      <w:r w:rsidRPr="005B681C">
        <w:rPr>
          <w:rFonts w:ascii="Times New Roman" w:hAnsi="Times New Roman"/>
        </w:rPr>
        <w:tab/>
      </w:r>
      <w:r w:rsidR="00EE4D66" w:rsidRPr="005B681C">
        <w:rPr>
          <w:rFonts w:ascii="Times New Roman" w:hAnsi="Times New Roman"/>
        </w:rPr>
        <w:t>Career Oriented Programme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CPE </w:t>
      </w:r>
      <w:r w:rsidRPr="005B681C">
        <w:rPr>
          <w:rFonts w:ascii="Times New Roman" w:hAnsi="Times New Roman"/>
        </w:rPr>
        <w:tab/>
        <w:t>-</w:t>
      </w:r>
      <w:r w:rsidRPr="005B681C">
        <w:rPr>
          <w:rFonts w:ascii="Times New Roman" w:hAnsi="Times New Roman"/>
        </w:rPr>
        <w:tab/>
        <w:t>College with Potential</w:t>
      </w:r>
      <w:r w:rsidR="00394573" w:rsidRPr="005B681C">
        <w:rPr>
          <w:rFonts w:ascii="Times New Roman" w:hAnsi="Times New Roman"/>
        </w:rPr>
        <w:t xml:space="preserve"> for</w:t>
      </w:r>
      <w:r w:rsidRPr="005B681C">
        <w:rPr>
          <w:rFonts w:ascii="Times New Roman" w:hAnsi="Times New Roman"/>
        </w:rPr>
        <w:t xml:space="preserve"> Excellence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DPE</w:t>
      </w:r>
      <w:r w:rsidRPr="005B681C">
        <w:rPr>
          <w:rFonts w:ascii="Times New Roman" w:hAnsi="Times New Roman"/>
        </w:rPr>
        <w:tab/>
        <w:t>-</w:t>
      </w:r>
      <w:r w:rsidRPr="005B681C">
        <w:rPr>
          <w:rFonts w:ascii="Times New Roman" w:hAnsi="Times New Roman"/>
        </w:rPr>
        <w:tab/>
      </w:r>
      <w:r w:rsidR="00EE4D66" w:rsidRPr="005B681C">
        <w:rPr>
          <w:rFonts w:ascii="Times New Roman" w:hAnsi="Times New Roman"/>
        </w:rPr>
        <w:t>Department with Potential for Excellence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GATE </w:t>
      </w:r>
      <w:r w:rsidRPr="005B681C">
        <w:rPr>
          <w:rFonts w:ascii="Times New Roman" w:hAnsi="Times New Roman"/>
        </w:rPr>
        <w:tab/>
        <w:t>-</w:t>
      </w:r>
      <w:r w:rsidRPr="005B681C">
        <w:rPr>
          <w:rFonts w:ascii="Times New Roman" w:hAnsi="Times New Roman"/>
        </w:rPr>
        <w:tab/>
        <w:t xml:space="preserve">Graduate Aptitude Test  </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NET </w:t>
      </w:r>
      <w:r w:rsidRPr="005B681C">
        <w:rPr>
          <w:rFonts w:ascii="Times New Roman" w:hAnsi="Times New Roman"/>
        </w:rPr>
        <w:tab/>
        <w:t>-</w:t>
      </w:r>
      <w:r w:rsidRPr="005B681C">
        <w:rPr>
          <w:rFonts w:ascii="Times New Roman" w:hAnsi="Times New Roman"/>
        </w:rPr>
        <w:tab/>
        <w:t xml:space="preserve">National Eligibility Test </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PEI</w:t>
      </w:r>
      <w:r w:rsidRPr="005B681C">
        <w:rPr>
          <w:rFonts w:ascii="Times New Roman" w:hAnsi="Times New Roman"/>
        </w:rPr>
        <w:tab/>
        <w:t>-</w:t>
      </w:r>
      <w:r w:rsidRPr="005B681C">
        <w:rPr>
          <w:rFonts w:ascii="Times New Roman" w:hAnsi="Times New Roman"/>
        </w:rPr>
        <w:tab/>
      </w:r>
      <w:r w:rsidR="007359B3" w:rsidRPr="005B681C">
        <w:rPr>
          <w:rFonts w:ascii="Times New Roman" w:hAnsi="Times New Roman"/>
        </w:rPr>
        <w:t>Physical Education Institution</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SAP </w:t>
      </w:r>
      <w:r w:rsidRPr="005B681C">
        <w:rPr>
          <w:rFonts w:ascii="Times New Roman" w:hAnsi="Times New Roman"/>
        </w:rPr>
        <w:tab/>
        <w:t>-</w:t>
      </w:r>
      <w:r w:rsidRPr="005B681C">
        <w:rPr>
          <w:rFonts w:ascii="Times New Roman" w:hAnsi="Times New Roman"/>
        </w:rPr>
        <w:tab/>
        <w:t>Special Assistance Programme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SF</w:t>
      </w:r>
      <w:r w:rsidRPr="005B681C">
        <w:rPr>
          <w:rFonts w:ascii="Times New Roman" w:hAnsi="Times New Roman"/>
        </w:rPr>
        <w:tab/>
        <w:t>-</w:t>
      </w:r>
      <w:r w:rsidRPr="005B681C">
        <w:rPr>
          <w:rFonts w:ascii="Times New Roman" w:hAnsi="Times New Roman"/>
        </w:rPr>
        <w:tab/>
        <w:t>Self Financing</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SLET </w:t>
      </w:r>
      <w:r w:rsidRPr="005B681C">
        <w:rPr>
          <w:rFonts w:ascii="Times New Roman" w:hAnsi="Times New Roman"/>
        </w:rPr>
        <w:tab/>
        <w:t>-</w:t>
      </w:r>
      <w:r w:rsidRPr="005B681C">
        <w:rPr>
          <w:rFonts w:ascii="Times New Roman" w:hAnsi="Times New Roman"/>
        </w:rPr>
        <w:tab/>
        <w:t>State Level Eligibility Test</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TEI</w:t>
      </w:r>
      <w:r w:rsidRPr="005B681C">
        <w:rPr>
          <w:rFonts w:ascii="Times New Roman" w:hAnsi="Times New Roman"/>
        </w:rPr>
        <w:tab/>
        <w:t>-</w:t>
      </w:r>
      <w:r w:rsidRPr="005B681C">
        <w:rPr>
          <w:rFonts w:ascii="Times New Roman" w:hAnsi="Times New Roman"/>
        </w:rPr>
        <w:tab/>
        <w:t>Teacher Education Institution</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UPE </w:t>
      </w:r>
      <w:r w:rsidRPr="005B681C">
        <w:rPr>
          <w:rFonts w:ascii="Times New Roman" w:hAnsi="Times New Roman"/>
        </w:rPr>
        <w:tab/>
        <w:t>-</w:t>
      </w:r>
      <w:r w:rsidRPr="005B681C">
        <w:rPr>
          <w:rFonts w:ascii="Times New Roman" w:hAnsi="Times New Roman"/>
        </w:rPr>
        <w:tab/>
        <w:t>University with Potential Excellence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UPSC </w:t>
      </w:r>
      <w:r w:rsidRPr="005B681C">
        <w:rPr>
          <w:rFonts w:ascii="Times New Roman" w:hAnsi="Times New Roman"/>
        </w:rPr>
        <w:tab/>
        <w:t>-</w:t>
      </w:r>
      <w:r w:rsidRPr="005B681C">
        <w:rPr>
          <w:rFonts w:ascii="Times New Roman" w:hAnsi="Times New Roman"/>
        </w:rPr>
        <w:tab/>
        <w:t xml:space="preserve">Union Public Service Commission </w:t>
      </w:r>
    </w:p>
    <w:p w:rsidR="00AD7021" w:rsidRPr="005B681C" w:rsidRDefault="00A63317" w:rsidP="008E7EB9">
      <w:pPr>
        <w:tabs>
          <w:tab w:val="left" w:pos="2070"/>
          <w:tab w:val="left" w:pos="2700"/>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w:t>
      </w:r>
    </w:p>
    <w:sectPr w:rsidR="00AD7021" w:rsidRPr="005B681C" w:rsidSect="00386EC4">
      <w:footerReference w:type="default" r:id="rId14"/>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63D" w:rsidRDefault="00EF163D" w:rsidP="007946A8">
      <w:pPr>
        <w:spacing w:after="0" w:line="240" w:lineRule="auto"/>
      </w:pPr>
      <w:r>
        <w:separator/>
      </w:r>
    </w:p>
  </w:endnote>
  <w:endnote w:type="continuationSeparator" w:id="1">
    <w:p w:rsidR="00EF163D" w:rsidRDefault="00EF163D" w:rsidP="0079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altName w:val="Segoe UI"/>
    <w:panose1 w:val="020B0502020104020203"/>
    <w:charset w:val="00"/>
    <w:family w:val="swiss"/>
    <w:pitch w:val="variable"/>
    <w:sig w:usb0="00000007" w:usb1="00000000" w:usb2="00000000" w:usb3="00000000" w:csb0="00000003"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D0" w:rsidRDefault="00A711D0" w:rsidP="008A3C74">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r w:rsidRPr="0089350C">
      <w:fldChar w:fldCharType="begin"/>
    </w:r>
    <w:r>
      <w:instrText xml:space="preserve"> PAGE   \* MERGEFORMAT </w:instrText>
    </w:r>
    <w:r w:rsidRPr="0089350C">
      <w:fldChar w:fldCharType="separate"/>
    </w:r>
    <w:r w:rsidR="00CF6B71" w:rsidRPr="00CF6B71">
      <w:rPr>
        <w:rFonts w:ascii="Cambria" w:hAnsi="Cambria"/>
        <w:noProof/>
      </w:rPr>
      <w:t>36</w:t>
    </w:r>
    <w:r>
      <w:rPr>
        <w:rFonts w:ascii="Cambria" w:hAnsi="Cambria"/>
        <w:noProof/>
      </w:rPr>
      <w:fldChar w:fldCharType="end"/>
    </w:r>
  </w:p>
  <w:p w:rsidR="00A711D0" w:rsidRDefault="00A711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63D" w:rsidRDefault="00EF163D" w:rsidP="007946A8">
      <w:pPr>
        <w:spacing w:after="0" w:line="240" w:lineRule="auto"/>
      </w:pPr>
      <w:r>
        <w:separator/>
      </w:r>
    </w:p>
  </w:footnote>
  <w:footnote w:type="continuationSeparator" w:id="1">
    <w:p w:rsidR="00EF163D" w:rsidRDefault="00EF163D" w:rsidP="00794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1CD5"/>
    <w:multiLevelType w:val="hybridMultilevel"/>
    <w:tmpl w:val="A98877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F62F6"/>
    <w:multiLevelType w:val="hybridMultilevel"/>
    <w:tmpl w:val="CB1ED964"/>
    <w:lvl w:ilvl="0" w:tplc="A9A6EC5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7725D"/>
    <w:multiLevelType w:val="hybridMultilevel"/>
    <w:tmpl w:val="783AE2DC"/>
    <w:lvl w:ilvl="0" w:tplc="1926407E">
      <w:numFmt w:val="bullet"/>
      <w:lvlText w:val="-"/>
      <w:lvlJc w:val="left"/>
      <w:pPr>
        <w:ind w:left="450" w:hanging="360"/>
      </w:pPr>
      <w:rPr>
        <w:rFonts w:ascii="Calibri" w:eastAsia="Times New Roman"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0A006418"/>
    <w:multiLevelType w:val="hybridMultilevel"/>
    <w:tmpl w:val="8FA67E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726573"/>
    <w:multiLevelType w:val="hybridMultilevel"/>
    <w:tmpl w:val="6A3E31A2"/>
    <w:lvl w:ilvl="0" w:tplc="0409000D">
      <w:start w:val="1"/>
      <w:numFmt w:val="bullet"/>
      <w:lvlText w:val=""/>
      <w:lvlJc w:val="left"/>
      <w:pPr>
        <w:ind w:left="2514" w:hanging="360"/>
      </w:pPr>
      <w:rPr>
        <w:rFonts w:ascii="Wingdings" w:hAnsi="Wingdings" w:hint="default"/>
      </w:rPr>
    </w:lvl>
    <w:lvl w:ilvl="1" w:tplc="04090003" w:tentative="1">
      <w:start w:val="1"/>
      <w:numFmt w:val="bullet"/>
      <w:lvlText w:val="o"/>
      <w:lvlJc w:val="left"/>
      <w:pPr>
        <w:ind w:left="3234" w:hanging="360"/>
      </w:pPr>
      <w:rPr>
        <w:rFonts w:ascii="Courier New" w:hAnsi="Courier New" w:cs="Courier New" w:hint="default"/>
      </w:rPr>
    </w:lvl>
    <w:lvl w:ilvl="2" w:tplc="04090005" w:tentative="1">
      <w:start w:val="1"/>
      <w:numFmt w:val="bullet"/>
      <w:lvlText w:val=""/>
      <w:lvlJc w:val="left"/>
      <w:pPr>
        <w:ind w:left="3954" w:hanging="360"/>
      </w:pPr>
      <w:rPr>
        <w:rFonts w:ascii="Wingdings" w:hAnsi="Wingdings" w:hint="default"/>
      </w:rPr>
    </w:lvl>
    <w:lvl w:ilvl="3" w:tplc="04090001" w:tentative="1">
      <w:start w:val="1"/>
      <w:numFmt w:val="bullet"/>
      <w:lvlText w:val=""/>
      <w:lvlJc w:val="left"/>
      <w:pPr>
        <w:ind w:left="4674" w:hanging="360"/>
      </w:pPr>
      <w:rPr>
        <w:rFonts w:ascii="Symbol" w:hAnsi="Symbol" w:hint="default"/>
      </w:rPr>
    </w:lvl>
    <w:lvl w:ilvl="4" w:tplc="04090003" w:tentative="1">
      <w:start w:val="1"/>
      <w:numFmt w:val="bullet"/>
      <w:lvlText w:val="o"/>
      <w:lvlJc w:val="left"/>
      <w:pPr>
        <w:ind w:left="5394" w:hanging="360"/>
      </w:pPr>
      <w:rPr>
        <w:rFonts w:ascii="Courier New" w:hAnsi="Courier New" w:cs="Courier New" w:hint="default"/>
      </w:rPr>
    </w:lvl>
    <w:lvl w:ilvl="5" w:tplc="04090005" w:tentative="1">
      <w:start w:val="1"/>
      <w:numFmt w:val="bullet"/>
      <w:lvlText w:val=""/>
      <w:lvlJc w:val="left"/>
      <w:pPr>
        <w:ind w:left="6114" w:hanging="360"/>
      </w:pPr>
      <w:rPr>
        <w:rFonts w:ascii="Wingdings" w:hAnsi="Wingdings" w:hint="default"/>
      </w:rPr>
    </w:lvl>
    <w:lvl w:ilvl="6" w:tplc="04090001" w:tentative="1">
      <w:start w:val="1"/>
      <w:numFmt w:val="bullet"/>
      <w:lvlText w:val=""/>
      <w:lvlJc w:val="left"/>
      <w:pPr>
        <w:ind w:left="6834" w:hanging="360"/>
      </w:pPr>
      <w:rPr>
        <w:rFonts w:ascii="Symbol" w:hAnsi="Symbol" w:hint="default"/>
      </w:rPr>
    </w:lvl>
    <w:lvl w:ilvl="7" w:tplc="04090003" w:tentative="1">
      <w:start w:val="1"/>
      <w:numFmt w:val="bullet"/>
      <w:lvlText w:val="o"/>
      <w:lvlJc w:val="left"/>
      <w:pPr>
        <w:ind w:left="7554" w:hanging="360"/>
      </w:pPr>
      <w:rPr>
        <w:rFonts w:ascii="Courier New" w:hAnsi="Courier New" w:cs="Courier New" w:hint="default"/>
      </w:rPr>
    </w:lvl>
    <w:lvl w:ilvl="8" w:tplc="04090005" w:tentative="1">
      <w:start w:val="1"/>
      <w:numFmt w:val="bullet"/>
      <w:lvlText w:val=""/>
      <w:lvlJc w:val="left"/>
      <w:pPr>
        <w:ind w:left="8274" w:hanging="360"/>
      </w:pPr>
      <w:rPr>
        <w:rFonts w:ascii="Wingdings" w:hAnsi="Wingdings" w:hint="default"/>
      </w:rPr>
    </w:lvl>
  </w:abstractNum>
  <w:abstractNum w:abstractNumId="5">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6">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6773DA"/>
    <w:multiLevelType w:val="hybridMultilevel"/>
    <w:tmpl w:val="F3F217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9">
    <w:nsid w:val="1B3F6ABE"/>
    <w:multiLevelType w:val="hybridMultilevel"/>
    <w:tmpl w:val="D4984348"/>
    <w:lvl w:ilvl="0" w:tplc="0409000F">
      <w:start w:val="1"/>
      <w:numFmt w:val="decimal"/>
      <w:lvlText w:val="%1."/>
      <w:lvlJc w:val="left"/>
      <w:pPr>
        <w:ind w:left="720" w:hanging="360"/>
      </w:pPr>
    </w:lvl>
    <w:lvl w:ilvl="1" w:tplc="0409000F">
      <w:start w:val="1"/>
      <w:numFmt w:val="decimal"/>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B64729"/>
    <w:multiLevelType w:val="hybridMultilevel"/>
    <w:tmpl w:val="63BEEB66"/>
    <w:lvl w:ilvl="0" w:tplc="1262B9DA">
      <w:start w:val="1"/>
      <w:numFmt w:val="bullet"/>
      <w:lvlText w:val="-"/>
      <w:lvlJc w:val="left"/>
      <w:pPr>
        <w:ind w:left="1440" w:hanging="360"/>
      </w:pPr>
      <w:rPr>
        <w:rFonts w:ascii="Calibri" w:eastAsia="Times New Roman"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537D13"/>
    <w:multiLevelType w:val="hybridMultilevel"/>
    <w:tmpl w:val="30D0E994"/>
    <w:lvl w:ilvl="0" w:tplc="40090001">
      <w:start w:val="1"/>
      <w:numFmt w:val="bullet"/>
      <w:lvlText w:val=""/>
      <w:lvlJc w:val="left"/>
      <w:pPr>
        <w:ind w:left="1437" w:hanging="360"/>
      </w:pPr>
      <w:rPr>
        <w:rFonts w:ascii="Symbol" w:hAnsi="Symbol"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2">
    <w:nsid w:val="22F558A0"/>
    <w:multiLevelType w:val="hybridMultilevel"/>
    <w:tmpl w:val="7DF4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D15829"/>
    <w:multiLevelType w:val="hybridMultilevel"/>
    <w:tmpl w:val="BB02E5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9A3F69"/>
    <w:multiLevelType w:val="hybridMultilevel"/>
    <w:tmpl w:val="32648D86"/>
    <w:lvl w:ilvl="0" w:tplc="20B629A6">
      <w:start w:val="2"/>
      <w:numFmt w:val="bullet"/>
      <w:lvlText w:val="-"/>
      <w:lvlJc w:val="left"/>
      <w:pPr>
        <w:ind w:left="1437" w:hanging="360"/>
      </w:pPr>
      <w:rPr>
        <w:rFonts w:ascii="Calibri" w:eastAsia="Times New Roman" w:hAnsi="Calibri" w:cs="Calibri"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15">
    <w:nsid w:val="408A2E26"/>
    <w:multiLevelType w:val="hybridMultilevel"/>
    <w:tmpl w:val="28C6A21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13838FB"/>
    <w:multiLevelType w:val="hybridMultilevel"/>
    <w:tmpl w:val="78DC0C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4B2E89"/>
    <w:multiLevelType w:val="hybridMultilevel"/>
    <w:tmpl w:val="F5A6735A"/>
    <w:lvl w:ilvl="0" w:tplc="0409000D">
      <w:start w:val="1"/>
      <w:numFmt w:val="bullet"/>
      <w:lvlText w:val=""/>
      <w:lvlJc w:val="left"/>
      <w:pPr>
        <w:ind w:left="1437" w:hanging="360"/>
      </w:pPr>
      <w:rPr>
        <w:rFonts w:ascii="Wingdings" w:hAnsi="Wingdings" w:hint="default"/>
      </w:rPr>
    </w:lvl>
    <w:lvl w:ilvl="1" w:tplc="04090003">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18">
    <w:nsid w:val="435F434B"/>
    <w:multiLevelType w:val="hybridMultilevel"/>
    <w:tmpl w:val="C122EAE6"/>
    <w:lvl w:ilvl="0" w:tplc="B2CCC77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9D36454"/>
    <w:multiLevelType w:val="hybridMultilevel"/>
    <w:tmpl w:val="5C72FA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ED932C7"/>
    <w:multiLevelType w:val="hybridMultilevel"/>
    <w:tmpl w:val="6ECAD1BE"/>
    <w:lvl w:ilvl="0" w:tplc="803AA866">
      <w:numFmt w:val="bullet"/>
      <w:lvlText w:val="-"/>
      <w:lvlJc w:val="left"/>
      <w:pPr>
        <w:ind w:left="45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2F5841"/>
    <w:multiLevelType w:val="hybridMultilevel"/>
    <w:tmpl w:val="6BA03A24"/>
    <w:lvl w:ilvl="0" w:tplc="7D189450">
      <w:start w:val="8"/>
      <w:numFmt w:val="bullet"/>
      <w:lvlText w:val="-"/>
      <w:lvlJc w:val="left"/>
      <w:pPr>
        <w:ind w:left="720" w:hanging="360"/>
      </w:pPr>
      <w:rPr>
        <w:rFonts w:ascii="Calibri" w:eastAsia="Times New Roman"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0D24983"/>
    <w:multiLevelType w:val="hybridMultilevel"/>
    <w:tmpl w:val="CF903E48"/>
    <w:lvl w:ilvl="0" w:tplc="0409000D">
      <w:start w:val="1"/>
      <w:numFmt w:val="bullet"/>
      <w:lvlText w:val=""/>
      <w:lvlJc w:val="left"/>
      <w:pPr>
        <w:ind w:left="2514" w:hanging="360"/>
      </w:pPr>
      <w:rPr>
        <w:rFonts w:ascii="Wingdings" w:hAnsi="Wingdings" w:hint="default"/>
      </w:rPr>
    </w:lvl>
    <w:lvl w:ilvl="1" w:tplc="04090003" w:tentative="1">
      <w:start w:val="1"/>
      <w:numFmt w:val="bullet"/>
      <w:lvlText w:val="o"/>
      <w:lvlJc w:val="left"/>
      <w:pPr>
        <w:ind w:left="3234" w:hanging="360"/>
      </w:pPr>
      <w:rPr>
        <w:rFonts w:ascii="Courier New" w:hAnsi="Courier New" w:cs="Courier New" w:hint="default"/>
      </w:rPr>
    </w:lvl>
    <w:lvl w:ilvl="2" w:tplc="04090005" w:tentative="1">
      <w:start w:val="1"/>
      <w:numFmt w:val="bullet"/>
      <w:lvlText w:val=""/>
      <w:lvlJc w:val="left"/>
      <w:pPr>
        <w:ind w:left="3954" w:hanging="360"/>
      </w:pPr>
      <w:rPr>
        <w:rFonts w:ascii="Wingdings" w:hAnsi="Wingdings" w:hint="default"/>
      </w:rPr>
    </w:lvl>
    <w:lvl w:ilvl="3" w:tplc="04090001" w:tentative="1">
      <w:start w:val="1"/>
      <w:numFmt w:val="bullet"/>
      <w:lvlText w:val=""/>
      <w:lvlJc w:val="left"/>
      <w:pPr>
        <w:ind w:left="4674" w:hanging="360"/>
      </w:pPr>
      <w:rPr>
        <w:rFonts w:ascii="Symbol" w:hAnsi="Symbol" w:hint="default"/>
      </w:rPr>
    </w:lvl>
    <w:lvl w:ilvl="4" w:tplc="04090003" w:tentative="1">
      <w:start w:val="1"/>
      <w:numFmt w:val="bullet"/>
      <w:lvlText w:val="o"/>
      <w:lvlJc w:val="left"/>
      <w:pPr>
        <w:ind w:left="5394" w:hanging="360"/>
      </w:pPr>
      <w:rPr>
        <w:rFonts w:ascii="Courier New" w:hAnsi="Courier New" w:cs="Courier New" w:hint="default"/>
      </w:rPr>
    </w:lvl>
    <w:lvl w:ilvl="5" w:tplc="04090005" w:tentative="1">
      <w:start w:val="1"/>
      <w:numFmt w:val="bullet"/>
      <w:lvlText w:val=""/>
      <w:lvlJc w:val="left"/>
      <w:pPr>
        <w:ind w:left="6114" w:hanging="360"/>
      </w:pPr>
      <w:rPr>
        <w:rFonts w:ascii="Wingdings" w:hAnsi="Wingdings" w:hint="default"/>
      </w:rPr>
    </w:lvl>
    <w:lvl w:ilvl="6" w:tplc="04090001" w:tentative="1">
      <w:start w:val="1"/>
      <w:numFmt w:val="bullet"/>
      <w:lvlText w:val=""/>
      <w:lvlJc w:val="left"/>
      <w:pPr>
        <w:ind w:left="6834" w:hanging="360"/>
      </w:pPr>
      <w:rPr>
        <w:rFonts w:ascii="Symbol" w:hAnsi="Symbol" w:hint="default"/>
      </w:rPr>
    </w:lvl>
    <w:lvl w:ilvl="7" w:tplc="04090003" w:tentative="1">
      <w:start w:val="1"/>
      <w:numFmt w:val="bullet"/>
      <w:lvlText w:val="o"/>
      <w:lvlJc w:val="left"/>
      <w:pPr>
        <w:ind w:left="7554" w:hanging="360"/>
      </w:pPr>
      <w:rPr>
        <w:rFonts w:ascii="Courier New" w:hAnsi="Courier New" w:cs="Courier New" w:hint="default"/>
      </w:rPr>
    </w:lvl>
    <w:lvl w:ilvl="8" w:tplc="04090005" w:tentative="1">
      <w:start w:val="1"/>
      <w:numFmt w:val="bullet"/>
      <w:lvlText w:val=""/>
      <w:lvlJc w:val="left"/>
      <w:pPr>
        <w:ind w:left="8274" w:hanging="360"/>
      </w:pPr>
      <w:rPr>
        <w:rFonts w:ascii="Wingdings" w:hAnsi="Wingdings" w:hint="default"/>
      </w:rPr>
    </w:lvl>
  </w:abstractNum>
  <w:abstractNum w:abstractNumId="25">
    <w:nsid w:val="51851849"/>
    <w:multiLevelType w:val="hybridMultilevel"/>
    <w:tmpl w:val="CFE4D9A8"/>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5334466"/>
    <w:multiLevelType w:val="hybridMultilevel"/>
    <w:tmpl w:val="8836E5F2"/>
    <w:lvl w:ilvl="0" w:tplc="1262B9D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1B117F"/>
    <w:multiLevelType w:val="hybridMultilevel"/>
    <w:tmpl w:val="B074FF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8F064C"/>
    <w:multiLevelType w:val="hybridMultilevel"/>
    <w:tmpl w:val="9BC0C4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77C7837"/>
    <w:multiLevelType w:val="hybridMultilevel"/>
    <w:tmpl w:val="C6DEDD88"/>
    <w:lvl w:ilvl="0" w:tplc="AA8C6A0C">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C97CB8"/>
    <w:multiLevelType w:val="hybridMultilevel"/>
    <w:tmpl w:val="E3DE3DA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823120"/>
    <w:multiLevelType w:val="hybridMultilevel"/>
    <w:tmpl w:val="BA0C12EA"/>
    <w:lvl w:ilvl="0" w:tplc="0409000D">
      <w:start w:val="1"/>
      <w:numFmt w:val="bullet"/>
      <w:lvlText w:val=""/>
      <w:lvlJc w:val="left"/>
      <w:pPr>
        <w:ind w:left="1437" w:hanging="360"/>
      </w:pPr>
      <w:rPr>
        <w:rFonts w:ascii="Wingdings" w:hAnsi="Wingdings"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33">
    <w:nsid w:val="58A3226B"/>
    <w:multiLevelType w:val="hybridMultilevel"/>
    <w:tmpl w:val="3104B2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DBD63CF"/>
    <w:multiLevelType w:val="hybridMultilevel"/>
    <w:tmpl w:val="81562202"/>
    <w:lvl w:ilvl="0" w:tplc="3BFCA41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913BAF"/>
    <w:multiLevelType w:val="hybridMultilevel"/>
    <w:tmpl w:val="ABEADE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7">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4D45783"/>
    <w:multiLevelType w:val="hybridMultilevel"/>
    <w:tmpl w:val="21006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8C805CE"/>
    <w:multiLevelType w:val="hybridMultilevel"/>
    <w:tmpl w:val="CD34DED2"/>
    <w:lvl w:ilvl="0" w:tplc="0409000D">
      <w:start w:val="1"/>
      <w:numFmt w:val="bullet"/>
      <w:lvlText w:val=""/>
      <w:lvlJc w:val="left"/>
      <w:pPr>
        <w:ind w:left="2514" w:hanging="360"/>
      </w:pPr>
      <w:rPr>
        <w:rFonts w:ascii="Wingdings" w:hAnsi="Wingdings" w:hint="default"/>
      </w:rPr>
    </w:lvl>
    <w:lvl w:ilvl="1" w:tplc="04090003" w:tentative="1">
      <w:start w:val="1"/>
      <w:numFmt w:val="bullet"/>
      <w:lvlText w:val="o"/>
      <w:lvlJc w:val="left"/>
      <w:pPr>
        <w:ind w:left="3234" w:hanging="360"/>
      </w:pPr>
      <w:rPr>
        <w:rFonts w:ascii="Courier New" w:hAnsi="Courier New" w:cs="Courier New" w:hint="default"/>
      </w:rPr>
    </w:lvl>
    <w:lvl w:ilvl="2" w:tplc="04090005" w:tentative="1">
      <w:start w:val="1"/>
      <w:numFmt w:val="bullet"/>
      <w:lvlText w:val=""/>
      <w:lvlJc w:val="left"/>
      <w:pPr>
        <w:ind w:left="3954" w:hanging="360"/>
      </w:pPr>
      <w:rPr>
        <w:rFonts w:ascii="Wingdings" w:hAnsi="Wingdings" w:hint="default"/>
      </w:rPr>
    </w:lvl>
    <w:lvl w:ilvl="3" w:tplc="04090001" w:tentative="1">
      <w:start w:val="1"/>
      <w:numFmt w:val="bullet"/>
      <w:lvlText w:val=""/>
      <w:lvlJc w:val="left"/>
      <w:pPr>
        <w:ind w:left="4674" w:hanging="360"/>
      </w:pPr>
      <w:rPr>
        <w:rFonts w:ascii="Symbol" w:hAnsi="Symbol" w:hint="default"/>
      </w:rPr>
    </w:lvl>
    <w:lvl w:ilvl="4" w:tplc="04090003" w:tentative="1">
      <w:start w:val="1"/>
      <w:numFmt w:val="bullet"/>
      <w:lvlText w:val="o"/>
      <w:lvlJc w:val="left"/>
      <w:pPr>
        <w:ind w:left="5394" w:hanging="360"/>
      </w:pPr>
      <w:rPr>
        <w:rFonts w:ascii="Courier New" w:hAnsi="Courier New" w:cs="Courier New" w:hint="default"/>
      </w:rPr>
    </w:lvl>
    <w:lvl w:ilvl="5" w:tplc="04090005" w:tentative="1">
      <w:start w:val="1"/>
      <w:numFmt w:val="bullet"/>
      <w:lvlText w:val=""/>
      <w:lvlJc w:val="left"/>
      <w:pPr>
        <w:ind w:left="6114" w:hanging="360"/>
      </w:pPr>
      <w:rPr>
        <w:rFonts w:ascii="Wingdings" w:hAnsi="Wingdings" w:hint="default"/>
      </w:rPr>
    </w:lvl>
    <w:lvl w:ilvl="6" w:tplc="04090001" w:tentative="1">
      <w:start w:val="1"/>
      <w:numFmt w:val="bullet"/>
      <w:lvlText w:val=""/>
      <w:lvlJc w:val="left"/>
      <w:pPr>
        <w:ind w:left="6834" w:hanging="360"/>
      </w:pPr>
      <w:rPr>
        <w:rFonts w:ascii="Symbol" w:hAnsi="Symbol" w:hint="default"/>
      </w:rPr>
    </w:lvl>
    <w:lvl w:ilvl="7" w:tplc="04090003" w:tentative="1">
      <w:start w:val="1"/>
      <w:numFmt w:val="bullet"/>
      <w:lvlText w:val="o"/>
      <w:lvlJc w:val="left"/>
      <w:pPr>
        <w:ind w:left="7554" w:hanging="360"/>
      </w:pPr>
      <w:rPr>
        <w:rFonts w:ascii="Courier New" w:hAnsi="Courier New" w:cs="Courier New" w:hint="default"/>
      </w:rPr>
    </w:lvl>
    <w:lvl w:ilvl="8" w:tplc="04090005" w:tentative="1">
      <w:start w:val="1"/>
      <w:numFmt w:val="bullet"/>
      <w:lvlText w:val=""/>
      <w:lvlJc w:val="left"/>
      <w:pPr>
        <w:ind w:left="8274" w:hanging="360"/>
      </w:pPr>
      <w:rPr>
        <w:rFonts w:ascii="Wingdings" w:hAnsi="Wingdings" w:hint="default"/>
      </w:rPr>
    </w:lvl>
  </w:abstractNum>
  <w:abstractNum w:abstractNumId="40">
    <w:nsid w:val="69DB440D"/>
    <w:multiLevelType w:val="hybridMultilevel"/>
    <w:tmpl w:val="F7B6C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6B2295"/>
    <w:multiLevelType w:val="hybridMultilevel"/>
    <w:tmpl w:val="28C43DF0"/>
    <w:lvl w:ilvl="0" w:tplc="40090001">
      <w:start w:val="1"/>
      <w:numFmt w:val="bullet"/>
      <w:lvlText w:val=""/>
      <w:lvlJc w:val="left"/>
      <w:pPr>
        <w:ind w:left="720" w:hanging="360"/>
      </w:pPr>
      <w:rPr>
        <w:rFonts w:ascii="Symbol" w:hAnsi="Symbol" w:hint="default"/>
      </w:rPr>
    </w:lvl>
    <w:lvl w:ilvl="1" w:tplc="ADC85A00">
      <w:numFmt w:val="bullet"/>
      <w:lvlText w:val="·"/>
      <w:lvlJc w:val="left"/>
      <w:pPr>
        <w:ind w:left="1440" w:hanging="360"/>
      </w:pPr>
      <w:rPr>
        <w:rFonts w:ascii="Times New Roman" w:eastAsia="Times New Roman"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72D5157"/>
    <w:multiLevelType w:val="hybridMultilevel"/>
    <w:tmpl w:val="D9F4F544"/>
    <w:lvl w:ilvl="0" w:tplc="4AEA881A">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155439"/>
    <w:multiLevelType w:val="hybridMultilevel"/>
    <w:tmpl w:val="A872AAC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9"/>
  </w:num>
  <w:num w:numId="3">
    <w:abstractNumId w:val="36"/>
  </w:num>
  <w:num w:numId="4">
    <w:abstractNumId w:val="26"/>
  </w:num>
  <w:num w:numId="5">
    <w:abstractNumId w:val="8"/>
  </w:num>
  <w:num w:numId="6">
    <w:abstractNumId w:val="6"/>
  </w:num>
  <w:num w:numId="7">
    <w:abstractNumId w:val="37"/>
  </w:num>
  <w:num w:numId="8">
    <w:abstractNumId w:val="5"/>
  </w:num>
  <w:num w:numId="9">
    <w:abstractNumId w:val="18"/>
  </w:num>
  <w:num w:numId="10">
    <w:abstractNumId w:val="27"/>
  </w:num>
  <w:num w:numId="11">
    <w:abstractNumId w:val="42"/>
  </w:num>
  <w:num w:numId="12">
    <w:abstractNumId w:val="34"/>
  </w:num>
  <w:num w:numId="13">
    <w:abstractNumId w:val="1"/>
  </w:num>
  <w:num w:numId="14">
    <w:abstractNumId w:val="2"/>
  </w:num>
  <w:num w:numId="15">
    <w:abstractNumId w:val="30"/>
  </w:num>
  <w:num w:numId="16">
    <w:abstractNumId w:val="35"/>
  </w:num>
  <w:num w:numId="17">
    <w:abstractNumId w:val="38"/>
  </w:num>
  <w:num w:numId="18">
    <w:abstractNumId w:val="10"/>
  </w:num>
  <w:num w:numId="19">
    <w:abstractNumId w:val="31"/>
  </w:num>
  <w:num w:numId="20">
    <w:abstractNumId w:val="22"/>
  </w:num>
  <w:num w:numId="21">
    <w:abstractNumId w:val="25"/>
  </w:num>
  <w:num w:numId="22">
    <w:abstractNumId w:val="15"/>
  </w:num>
  <w:num w:numId="23">
    <w:abstractNumId w:val="0"/>
  </w:num>
  <w:num w:numId="24">
    <w:abstractNumId w:val="16"/>
  </w:num>
  <w:num w:numId="25">
    <w:abstractNumId w:val="28"/>
  </w:num>
  <w:num w:numId="26">
    <w:abstractNumId w:val="3"/>
  </w:num>
  <w:num w:numId="27">
    <w:abstractNumId w:val="21"/>
  </w:num>
  <w:num w:numId="28">
    <w:abstractNumId w:val="24"/>
  </w:num>
  <w:num w:numId="29">
    <w:abstractNumId w:val="32"/>
  </w:num>
  <w:num w:numId="30">
    <w:abstractNumId w:val="17"/>
  </w:num>
  <w:num w:numId="31">
    <w:abstractNumId w:val="39"/>
  </w:num>
  <w:num w:numId="32">
    <w:abstractNumId w:val="4"/>
  </w:num>
  <w:num w:numId="33">
    <w:abstractNumId w:val="33"/>
  </w:num>
  <w:num w:numId="34">
    <w:abstractNumId w:val="43"/>
  </w:num>
  <w:num w:numId="35">
    <w:abstractNumId w:val="14"/>
  </w:num>
  <w:num w:numId="36">
    <w:abstractNumId w:val="12"/>
  </w:num>
  <w:num w:numId="37">
    <w:abstractNumId w:val="7"/>
  </w:num>
  <w:num w:numId="38">
    <w:abstractNumId w:val="13"/>
  </w:num>
  <w:num w:numId="39">
    <w:abstractNumId w:val="11"/>
  </w:num>
  <w:num w:numId="40">
    <w:abstractNumId w:val="29"/>
  </w:num>
  <w:num w:numId="41">
    <w:abstractNumId w:val="23"/>
  </w:num>
  <w:num w:numId="42">
    <w:abstractNumId w:val="41"/>
  </w:num>
  <w:num w:numId="43">
    <w:abstractNumId w:val="9"/>
  </w:num>
  <w:num w:numId="44">
    <w:abstractNumId w:val="4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defaultTabStop w:val="1077"/>
  <w:characterSpacingControl w:val="doNotCompress"/>
  <w:footnotePr>
    <w:footnote w:id="0"/>
    <w:footnote w:id="1"/>
  </w:footnotePr>
  <w:endnotePr>
    <w:endnote w:id="0"/>
    <w:endnote w:id="1"/>
  </w:endnotePr>
  <w:compat/>
  <w:rsids>
    <w:rsidRoot w:val="008D7C2B"/>
    <w:rsid w:val="00001DA6"/>
    <w:rsid w:val="0000758E"/>
    <w:rsid w:val="00011DC0"/>
    <w:rsid w:val="00012E0F"/>
    <w:rsid w:val="00013D21"/>
    <w:rsid w:val="000140B7"/>
    <w:rsid w:val="0001541B"/>
    <w:rsid w:val="000220BC"/>
    <w:rsid w:val="00024949"/>
    <w:rsid w:val="0003119B"/>
    <w:rsid w:val="000313BA"/>
    <w:rsid w:val="000328B3"/>
    <w:rsid w:val="000335DA"/>
    <w:rsid w:val="0003549B"/>
    <w:rsid w:val="00036DE7"/>
    <w:rsid w:val="00040729"/>
    <w:rsid w:val="000431B2"/>
    <w:rsid w:val="00050294"/>
    <w:rsid w:val="00053050"/>
    <w:rsid w:val="00055C51"/>
    <w:rsid w:val="000574AB"/>
    <w:rsid w:val="00060D40"/>
    <w:rsid w:val="00060D8B"/>
    <w:rsid w:val="0006118C"/>
    <w:rsid w:val="000634F6"/>
    <w:rsid w:val="000655D9"/>
    <w:rsid w:val="00066E4C"/>
    <w:rsid w:val="0006723B"/>
    <w:rsid w:val="00067D5A"/>
    <w:rsid w:val="0007322F"/>
    <w:rsid w:val="00074522"/>
    <w:rsid w:val="00074AF9"/>
    <w:rsid w:val="0007638E"/>
    <w:rsid w:val="00082823"/>
    <w:rsid w:val="00084622"/>
    <w:rsid w:val="0008511F"/>
    <w:rsid w:val="00090389"/>
    <w:rsid w:val="00092DE3"/>
    <w:rsid w:val="00093DB8"/>
    <w:rsid w:val="00094B38"/>
    <w:rsid w:val="000A2F77"/>
    <w:rsid w:val="000A6808"/>
    <w:rsid w:val="000A7299"/>
    <w:rsid w:val="000A7EEA"/>
    <w:rsid w:val="000B05D3"/>
    <w:rsid w:val="000B1767"/>
    <w:rsid w:val="000B2AB5"/>
    <w:rsid w:val="000B5BCF"/>
    <w:rsid w:val="000B5C31"/>
    <w:rsid w:val="000B6A2D"/>
    <w:rsid w:val="000B6D9A"/>
    <w:rsid w:val="000C06C1"/>
    <w:rsid w:val="000C261D"/>
    <w:rsid w:val="000C3B0B"/>
    <w:rsid w:val="000C5889"/>
    <w:rsid w:val="000C74A9"/>
    <w:rsid w:val="000D1BB1"/>
    <w:rsid w:val="000D59E2"/>
    <w:rsid w:val="000D5FE5"/>
    <w:rsid w:val="000E1152"/>
    <w:rsid w:val="000E1813"/>
    <w:rsid w:val="000E24C1"/>
    <w:rsid w:val="000E314A"/>
    <w:rsid w:val="000E39AE"/>
    <w:rsid w:val="000E3A4C"/>
    <w:rsid w:val="000F031F"/>
    <w:rsid w:val="000F24B7"/>
    <w:rsid w:val="000F2620"/>
    <w:rsid w:val="000F47C9"/>
    <w:rsid w:val="000F6031"/>
    <w:rsid w:val="000F63E9"/>
    <w:rsid w:val="000F6A13"/>
    <w:rsid w:val="00100722"/>
    <w:rsid w:val="00100826"/>
    <w:rsid w:val="00104882"/>
    <w:rsid w:val="001050CB"/>
    <w:rsid w:val="00106351"/>
    <w:rsid w:val="00112DD4"/>
    <w:rsid w:val="001135CE"/>
    <w:rsid w:val="00113D40"/>
    <w:rsid w:val="0011619D"/>
    <w:rsid w:val="00120091"/>
    <w:rsid w:val="00121760"/>
    <w:rsid w:val="00130048"/>
    <w:rsid w:val="001302C6"/>
    <w:rsid w:val="00131545"/>
    <w:rsid w:val="00131715"/>
    <w:rsid w:val="0013204E"/>
    <w:rsid w:val="00132962"/>
    <w:rsid w:val="00132DE8"/>
    <w:rsid w:val="00136C19"/>
    <w:rsid w:val="00141584"/>
    <w:rsid w:val="00141609"/>
    <w:rsid w:val="00141DA3"/>
    <w:rsid w:val="001444E2"/>
    <w:rsid w:val="001450C5"/>
    <w:rsid w:val="00145E9E"/>
    <w:rsid w:val="00151809"/>
    <w:rsid w:val="0015263F"/>
    <w:rsid w:val="00157C69"/>
    <w:rsid w:val="00157C84"/>
    <w:rsid w:val="00161799"/>
    <w:rsid w:val="00161EFD"/>
    <w:rsid w:val="00162FCD"/>
    <w:rsid w:val="00163622"/>
    <w:rsid w:val="00167AD3"/>
    <w:rsid w:val="001710B6"/>
    <w:rsid w:val="001723E8"/>
    <w:rsid w:val="00172F92"/>
    <w:rsid w:val="00174959"/>
    <w:rsid w:val="001758CF"/>
    <w:rsid w:val="001772EF"/>
    <w:rsid w:val="00177412"/>
    <w:rsid w:val="00177A2C"/>
    <w:rsid w:val="001809EF"/>
    <w:rsid w:val="001825FA"/>
    <w:rsid w:val="00183526"/>
    <w:rsid w:val="001842D3"/>
    <w:rsid w:val="001900D0"/>
    <w:rsid w:val="001919B3"/>
    <w:rsid w:val="00191CE9"/>
    <w:rsid w:val="00192BB4"/>
    <w:rsid w:val="0019326C"/>
    <w:rsid w:val="00193802"/>
    <w:rsid w:val="001962CA"/>
    <w:rsid w:val="001A21C5"/>
    <w:rsid w:val="001A2565"/>
    <w:rsid w:val="001A288B"/>
    <w:rsid w:val="001A29D4"/>
    <w:rsid w:val="001A3EA3"/>
    <w:rsid w:val="001A44FF"/>
    <w:rsid w:val="001A5083"/>
    <w:rsid w:val="001A5694"/>
    <w:rsid w:val="001A74AD"/>
    <w:rsid w:val="001B0B45"/>
    <w:rsid w:val="001B3231"/>
    <w:rsid w:val="001B4880"/>
    <w:rsid w:val="001B5FB3"/>
    <w:rsid w:val="001B62A1"/>
    <w:rsid w:val="001B7EDB"/>
    <w:rsid w:val="001C16D7"/>
    <w:rsid w:val="001C1C09"/>
    <w:rsid w:val="001C23AA"/>
    <w:rsid w:val="001C2C99"/>
    <w:rsid w:val="001C47FB"/>
    <w:rsid w:val="001C6B7F"/>
    <w:rsid w:val="001C7B13"/>
    <w:rsid w:val="001D0287"/>
    <w:rsid w:val="001D24B2"/>
    <w:rsid w:val="001D2BD0"/>
    <w:rsid w:val="001D3C61"/>
    <w:rsid w:val="001D4B4D"/>
    <w:rsid w:val="001D684F"/>
    <w:rsid w:val="001E08F8"/>
    <w:rsid w:val="001E20F0"/>
    <w:rsid w:val="001E78B9"/>
    <w:rsid w:val="001F60FD"/>
    <w:rsid w:val="001F671A"/>
    <w:rsid w:val="001F6C43"/>
    <w:rsid w:val="00200B35"/>
    <w:rsid w:val="00205871"/>
    <w:rsid w:val="002069AB"/>
    <w:rsid w:val="00207657"/>
    <w:rsid w:val="00210BF1"/>
    <w:rsid w:val="0021397F"/>
    <w:rsid w:val="00214A16"/>
    <w:rsid w:val="002158A0"/>
    <w:rsid w:val="00215D8C"/>
    <w:rsid w:val="002200AA"/>
    <w:rsid w:val="002212D5"/>
    <w:rsid w:val="002217AF"/>
    <w:rsid w:val="002223D7"/>
    <w:rsid w:val="002226C0"/>
    <w:rsid w:val="00223334"/>
    <w:rsid w:val="0022459B"/>
    <w:rsid w:val="00225A7B"/>
    <w:rsid w:val="002265BB"/>
    <w:rsid w:val="00226825"/>
    <w:rsid w:val="00226CC9"/>
    <w:rsid w:val="0022754E"/>
    <w:rsid w:val="0023067E"/>
    <w:rsid w:val="00230B7E"/>
    <w:rsid w:val="0023136E"/>
    <w:rsid w:val="002340AD"/>
    <w:rsid w:val="00236DDF"/>
    <w:rsid w:val="00240AB1"/>
    <w:rsid w:val="00241E40"/>
    <w:rsid w:val="00243A86"/>
    <w:rsid w:val="002472A8"/>
    <w:rsid w:val="002474C9"/>
    <w:rsid w:val="002505A0"/>
    <w:rsid w:val="00252FE5"/>
    <w:rsid w:val="00253771"/>
    <w:rsid w:val="00254BD6"/>
    <w:rsid w:val="00255F99"/>
    <w:rsid w:val="002567A9"/>
    <w:rsid w:val="00256E9F"/>
    <w:rsid w:val="00261FA9"/>
    <w:rsid w:val="00262BA8"/>
    <w:rsid w:val="002635D2"/>
    <w:rsid w:val="0026392B"/>
    <w:rsid w:val="0026396D"/>
    <w:rsid w:val="002639E9"/>
    <w:rsid w:val="00270452"/>
    <w:rsid w:val="00271020"/>
    <w:rsid w:val="00271090"/>
    <w:rsid w:val="002721C5"/>
    <w:rsid w:val="002740FA"/>
    <w:rsid w:val="00276BF4"/>
    <w:rsid w:val="0027734B"/>
    <w:rsid w:val="00277544"/>
    <w:rsid w:val="00277C18"/>
    <w:rsid w:val="00280EF7"/>
    <w:rsid w:val="00284524"/>
    <w:rsid w:val="002858C5"/>
    <w:rsid w:val="0028749B"/>
    <w:rsid w:val="00292971"/>
    <w:rsid w:val="00293178"/>
    <w:rsid w:val="00294BF1"/>
    <w:rsid w:val="00295E6C"/>
    <w:rsid w:val="00296681"/>
    <w:rsid w:val="002966DE"/>
    <w:rsid w:val="002A3364"/>
    <w:rsid w:val="002A44A4"/>
    <w:rsid w:val="002A4E94"/>
    <w:rsid w:val="002A69ED"/>
    <w:rsid w:val="002A75F9"/>
    <w:rsid w:val="002B34EE"/>
    <w:rsid w:val="002B47ED"/>
    <w:rsid w:val="002B5888"/>
    <w:rsid w:val="002B7130"/>
    <w:rsid w:val="002B74CB"/>
    <w:rsid w:val="002B7624"/>
    <w:rsid w:val="002C06FC"/>
    <w:rsid w:val="002C2BED"/>
    <w:rsid w:val="002D2350"/>
    <w:rsid w:val="002D235B"/>
    <w:rsid w:val="002D2CBE"/>
    <w:rsid w:val="002D2CF3"/>
    <w:rsid w:val="002D2F65"/>
    <w:rsid w:val="002D4219"/>
    <w:rsid w:val="002D4289"/>
    <w:rsid w:val="002D5A91"/>
    <w:rsid w:val="002D67A7"/>
    <w:rsid w:val="002D7265"/>
    <w:rsid w:val="002D76B4"/>
    <w:rsid w:val="002E22B9"/>
    <w:rsid w:val="002E3D40"/>
    <w:rsid w:val="002E498F"/>
    <w:rsid w:val="002E59AA"/>
    <w:rsid w:val="002E6356"/>
    <w:rsid w:val="002E6517"/>
    <w:rsid w:val="002F0B8C"/>
    <w:rsid w:val="002F129A"/>
    <w:rsid w:val="002F2A48"/>
    <w:rsid w:val="002F46EF"/>
    <w:rsid w:val="002F57A1"/>
    <w:rsid w:val="002F7239"/>
    <w:rsid w:val="002F76CC"/>
    <w:rsid w:val="00301373"/>
    <w:rsid w:val="003016F2"/>
    <w:rsid w:val="00301D7C"/>
    <w:rsid w:val="00303777"/>
    <w:rsid w:val="00304FB3"/>
    <w:rsid w:val="0031042E"/>
    <w:rsid w:val="00312AB5"/>
    <w:rsid w:val="00315984"/>
    <w:rsid w:val="003211DA"/>
    <w:rsid w:val="00322B0C"/>
    <w:rsid w:val="0032310D"/>
    <w:rsid w:val="00323860"/>
    <w:rsid w:val="003239CC"/>
    <w:rsid w:val="00325768"/>
    <w:rsid w:val="00325CA1"/>
    <w:rsid w:val="003277F1"/>
    <w:rsid w:val="00327F74"/>
    <w:rsid w:val="0033020A"/>
    <w:rsid w:val="00331241"/>
    <w:rsid w:val="0033288E"/>
    <w:rsid w:val="00332BD2"/>
    <w:rsid w:val="00332C62"/>
    <w:rsid w:val="00333EDB"/>
    <w:rsid w:val="0033527E"/>
    <w:rsid w:val="003366A6"/>
    <w:rsid w:val="003415F1"/>
    <w:rsid w:val="0034171E"/>
    <w:rsid w:val="0034175D"/>
    <w:rsid w:val="003420B5"/>
    <w:rsid w:val="00342FFC"/>
    <w:rsid w:val="00344F4D"/>
    <w:rsid w:val="00345967"/>
    <w:rsid w:val="0035094F"/>
    <w:rsid w:val="00351761"/>
    <w:rsid w:val="003527BA"/>
    <w:rsid w:val="00353737"/>
    <w:rsid w:val="00354771"/>
    <w:rsid w:val="00357316"/>
    <w:rsid w:val="00360DBB"/>
    <w:rsid w:val="003636D9"/>
    <w:rsid w:val="00364345"/>
    <w:rsid w:val="0036572A"/>
    <w:rsid w:val="003679D2"/>
    <w:rsid w:val="00370D84"/>
    <w:rsid w:val="003738E0"/>
    <w:rsid w:val="003742E5"/>
    <w:rsid w:val="00376A97"/>
    <w:rsid w:val="003812C1"/>
    <w:rsid w:val="003828F4"/>
    <w:rsid w:val="00386190"/>
    <w:rsid w:val="00386EC4"/>
    <w:rsid w:val="0038755B"/>
    <w:rsid w:val="00394573"/>
    <w:rsid w:val="00394AE0"/>
    <w:rsid w:val="00394FAF"/>
    <w:rsid w:val="00395133"/>
    <w:rsid w:val="0039590E"/>
    <w:rsid w:val="00395B9C"/>
    <w:rsid w:val="00396448"/>
    <w:rsid w:val="003974A7"/>
    <w:rsid w:val="00397E95"/>
    <w:rsid w:val="003A20FE"/>
    <w:rsid w:val="003A24D5"/>
    <w:rsid w:val="003A2F49"/>
    <w:rsid w:val="003A31C6"/>
    <w:rsid w:val="003A4144"/>
    <w:rsid w:val="003A5058"/>
    <w:rsid w:val="003A5D8D"/>
    <w:rsid w:val="003A6529"/>
    <w:rsid w:val="003A7D7F"/>
    <w:rsid w:val="003B10A7"/>
    <w:rsid w:val="003B2930"/>
    <w:rsid w:val="003B2FFE"/>
    <w:rsid w:val="003B357D"/>
    <w:rsid w:val="003B44CB"/>
    <w:rsid w:val="003B51B9"/>
    <w:rsid w:val="003B572D"/>
    <w:rsid w:val="003C10C8"/>
    <w:rsid w:val="003C1C47"/>
    <w:rsid w:val="003C213A"/>
    <w:rsid w:val="003C2257"/>
    <w:rsid w:val="003C2A28"/>
    <w:rsid w:val="003C3544"/>
    <w:rsid w:val="003C3F22"/>
    <w:rsid w:val="003C50BB"/>
    <w:rsid w:val="003C6173"/>
    <w:rsid w:val="003C61B7"/>
    <w:rsid w:val="003C7DB2"/>
    <w:rsid w:val="003D0E33"/>
    <w:rsid w:val="003D2109"/>
    <w:rsid w:val="003D268A"/>
    <w:rsid w:val="003D30DA"/>
    <w:rsid w:val="003D3710"/>
    <w:rsid w:val="003D457F"/>
    <w:rsid w:val="003D559D"/>
    <w:rsid w:val="003D5A77"/>
    <w:rsid w:val="003D6238"/>
    <w:rsid w:val="003E1455"/>
    <w:rsid w:val="003E3659"/>
    <w:rsid w:val="003E4CD0"/>
    <w:rsid w:val="003E5CD4"/>
    <w:rsid w:val="003F05F5"/>
    <w:rsid w:val="003F0AAA"/>
    <w:rsid w:val="003F1EF9"/>
    <w:rsid w:val="003F469C"/>
    <w:rsid w:val="003F622E"/>
    <w:rsid w:val="003F65B2"/>
    <w:rsid w:val="00400434"/>
    <w:rsid w:val="00400D29"/>
    <w:rsid w:val="00401F86"/>
    <w:rsid w:val="00404544"/>
    <w:rsid w:val="00404B44"/>
    <w:rsid w:val="004052D0"/>
    <w:rsid w:val="0041185F"/>
    <w:rsid w:val="00413185"/>
    <w:rsid w:val="004152FF"/>
    <w:rsid w:val="00416F68"/>
    <w:rsid w:val="004200C7"/>
    <w:rsid w:val="004205A5"/>
    <w:rsid w:val="00422F2A"/>
    <w:rsid w:val="0042636B"/>
    <w:rsid w:val="00427409"/>
    <w:rsid w:val="004276AF"/>
    <w:rsid w:val="0043018F"/>
    <w:rsid w:val="00433656"/>
    <w:rsid w:val="004342FD"/>
    <w:rsid w:val="00434998"/>
    <w:rsid w:val="00434F70"/>
    <w:rsid w:val="0043784B"/>
    <w:rsid w:val="00437F54"/>
    <w:rsid w:val="00440163"/>
    <w:rsid w:val="004448E3"/>
    <w:rsid w:val="00444B3F"/>
    <w:rsid w:val="00450207"/>
    <w:rsid w:val="00452299"/>
    <w:rsid w:val="00455C00"/>
    <w:rsid w:val="00457601"/>
    <w:rsid w:val="0045782F"/>
    <w:rsid w:val="004630C7"/>
    <w:rsid w:val="00464ABE"/>
    <w:rsid w:val="00464DC9"/>
    <w:rsid w:val="00465293"/>
    <w:rsid w:val="00465F6E"/>
    <w:rsid w:val="00465FE4"/>
    <w:rsid w:val="004665DC"/>
    <w:rsid w:val="0046686C"/>
    <w:rsid w:val="0047095E"/>
    <w:rsid w:val="00470CCA"/>
    <w:rsid w:val="0047377E"/>
    <w:rsid w:val="004738F5"/>
    <w:rsid w:val="00475488"/>
    <w:rsid w:val="00476E22"/>
    <w:rsid w:val="00477DFC"/>
    <w:rsid w:val="004801A9"/>
    <w:rsid w:val="00480A41"/>
    <w:rsid w:val="004810AC"/>
    <w:rsid w:val="0048195B"/>
    <w:rsid w:val="00482D72"/>
    <w:rsid w:val="00483E11"/>
    <w:rsid w:val="0048496E"/>
    <w:rsid w:val="00486A0D"/>
    <w:rsid w:val="004872B3"/>
    <w:rsid w:val="00487519"/>
    <w:rsid w:val="0049008A"/>
    <w:rsid w:val="00492B84"/>
    <w:rsid w:val="004939A0"/>
    <w:rsid w:val="00494752"/>
    <w:rsid w:val="00494A3B"/>
    <w:rsid w:val="00496AC7"/>
    <w:rsid w:val="00497053"/>
    <w:rsid w:val="00497C1A"/>
    <w:rsid w:val="004A51ED"/>
    <w:rsid w:val="004B08B5"/>
    <w:rsid w:val="004B3800"/>
    <w:rsid w:val="004B514A"/>
    <w:rsid w:val="004B54C2"/>
    <w:rsid w:val="004B6DAB"/>
    <w:rsid w:val="004B77B8"/>
    <w:rsid w:val="004C0509"/>
    <w:rsid w:val="004C1681"/>
    <w:rsid w:val="004C3094"/>
    <w:rsid w:val="004C37D6"/>
    <w:rsid w:val="004C5A81"/>
    <w:rsid w:val="004C69AC"/>
    <w:rsid w:val="004C6A3F"/>
    <w:rsid w:val="004C6EC3"/>
    <w:rsid w:val="004D1D42"/>
    <w:rsid w:val="004D1E0E"/>
    <w:rsid w:val="004D494B"/>
    <w:rsid w:val="004D4C3D"/>
    <w:rsid w:val="004D4E4D"/>
    <w:rsid w:val="004D7B4E"/>
    <w:rsid w:val="004E01B1"/>
    <w:rsid w:val="004E0CD0"/>
    <w:rsid w:val="004E1F33"/>
    <w:rsid w:val="004E239F"/>
    <w:rsid w:val="004E2C38"/>
    <w:rsid w:val="004E4FBE"/>
    <w:rsid w:val="004E52AC"/>
    <w:rsid w:val="004E7C85"/>
    <w:rsid w:val="004F2BD7"/>
    <w:rsid w:val="004F3D6C"/>
    <w:rsid w:val="004F6C06"/>
    <w:rsid w:val="004F6CB9"/>
    <w:rsid w:val="0050139C"/>
    <w:rsid w:val="00501AD9"/>
    <w:rsid w:val="00503B2E"/>
    <w:rsid w:val="00503CD2"/>
    <w:rsid w:val="0050483C"/>
    <w:rsid w:val="00505310"/>
    <w:rsid w:val="00505C74"/>
    <w:rsid w:val="00507217"/>
    <w:rsid w:val="00507712"/>
    <w:rsid w:val="005125E0"/>
    <w:rsid w:val="00512989"/>
    <w:rsid w:val="005130F1"/>
    <w:rsid w:val="005149A9"/>
    <w:rsid w:val="005163A0"/>
    <w:rsid w:val="005201C0"/>
    <w:rsid w:val="00524C89"/>
    <w:rsid w:val="00525849"/>
    <w:rsid w:val="00525E71"/>
    <w:rsid w:val="00530888"/>
    <w:rsid w:val="00530EDF"/>
    <w:rsid w:val="005330A3"/>
    <w:rsid w:val="005368CB"/>
    <w:rsid w:val="00540362"/>
    <w:rsid w:val="005405C7"/>
    <w:rsid w:val="005408C4"/>
    <w:rsid w:val="00543772"/>
    <w:rsid w:val="00545DB6"/>
    <w:rsid w:val="0055167F"/>
    <w:rsid w:val="00552356"/>
    <w:rsid w:val="005525A7"/>
    <w:rsid w:val="0055274C"/>
    <w:rsid w:val="00553722"/>
    <w:rsid w:val="00556CC0"/>
    <w:rsid w:val="005613F9"/>
    <w:rsid w:val="005628F4"/>
    <w:rsid w:val="00565E3C"/>
    <w:rsid w:val="0057017F"/>
    <w:rsid w:val="00570933"/>
    <w:rsid w:val="0057149C"/>
    <w:rsid w:val="00571A44"/>
    <w:rsid w:val="00571A8B"/>
    <w:rsid w:val="00572C30"/>
    <w:rsid w:val="00574BEC"/>
    <w:rsid w:val="005759C2"/>
    <w:rsid w:val="00576C1C"/>
    <w:rsid w:val="0058126E"/>
    <w:rsid w:val="005824B1"/>
    <w:rsid w:val="00582792"/>
    <w:rsid w:val="00583F2F"/>
    <w:rsid w:val="005876F5"/>
    <w:rsid w:val="00590CD7"/>
    <w:rsid w:val="00591DE5"/>
    <w:rsid w:val="00592DEC"/>
    <w:rsid w:val="00593357"/>
    <w:rsid w:val="00594000"/>
    <w:rsid w:val="005962CC"/>
    <w:rsid w:val="00596E44"/>
    <w:rsid w:val="005A04D9"/>
    <w:rsid w:val="005A2079"/>
    <w:rsid w:val="005B0D48"/>
    <w:rsid w:val="005B681C"/>
    <w:rsid w:val="005B7301"/>
    <w:rsid w:val="005C2CED"/>
    <w:rsid w:val="005C3083"/>
    <w:rsid w:val="005C4295"/>
    <w:rsid w:val="005D1821"/>
    <w:rsid w:val="005D1DEB"/>
    <w:rsid w:val="005D24BD"/>
    <w:rsid w:val="005D2FAC"/>
    <w:rsid w:val="005D3EEE"/>
    <w:rsid w:val="005D4D35"/>
    <w:rsid w:val="005D4FB6"/>
    <w:rsid w:val="005D6953"/>
    <w:rsid w:val="005D7859"/>
    <w:rsid w:val="005E207B"/>
    <w:rsid w:val="005E3E55"/>
    <w:rsid w:val="005E44E0"/>
    <w:rsid w:val="005F0049"/>
    <w:rsid w:val="005F04D6"/>
    <w:rsid w:val="005F0D5C"/>
    <w:rsid w:val="005F1942"/>
    <w:rsid w:val="005F1E5E"/>
    <w:rsid w:val="005F2AD3"/>
    <w:rsid w:val="005F327D"/>
    <w:rsid w:val="005F3445"/>
    <w:rsid w:val="005F46B2"/>
    <w:rsid w:val="005F55A3"/>
    <w:rsid w:val="005F6AD5"/>
    <w:rsid w:val="005F7B7E"/>
    <w:rsid w:val="00600DAA"/>
    <w:rsid w:val="00601159"/>
    <w:rsid w:val="00603F18"/>
    <w:rsid w:val="006045CF"/>
    <w:rsid w:val="006108CB"/>
    <w:rsid w:val="006150A2"/>
    <w:rsid w:val="006230D1"/>
    <w:rsid w:val="00623C92"/>
    <w:rsid w:val="00623CFD"/>
    <w:rsid w:val="006250D4"/>
    <w:rsid w:val="006256D6"/>
    <w:rsid w:val="00630E8A"/>
    <w:rsid w:val="006327A7"/>
    <w:rsid w:val="0063388E"/>
    <w:rsid w:val="00640038"/>
    <w:rsid w:val="0064083E"/>
    <w:rsid w:val="006423C9"/>
    <w:rsid w:val="00643CA6"/>
    <w:rsid w:val="0064402C"/>
    <w:rsid w:val="0064506A"/>
    <w:rsid w:val="006455D4"/>
    <w:rsid w:val="00647822"/>
    <w:rsid w:val="00647D16"/>
    <w:rsid w:val="00647E20"/>
    <w:rsid w:val="00655051"/>
    <w:rsid w:val="006561E3"/>
    <w:rsid w:val="006570EE"/>
    <w:rsid w:val="00660971"/>
    <w:rsid w:val="00661026"/>
    <w:rsid w:val="00661853"/>
    <w:rsid w:val="00661F14"/>
    <w:rsid w:val="00663853"/>
    <w:rsid w:val="00666991"/>
    <w:rsid w:val="0067035E"/>
    <w:rsid w:val="00671138"/>
    <w:rsid w:val="006717DA"/>
    <w:rsid w:val="00672F70"/>
    <w:rsid w:val="0067415E"/>
    <w:rsid w:val="00675616"/>
    <w:rsid w:val="006774BC"/>
    <w:rsid w:val="00677684"/>
    <w:rsid w:val="00677A86"/>
    <w:rsid w:val="006817DD"/>
    <w:rsid w:val="00682AF1"/>
    <w:rsid w:val="00683139"/>
    <w:rsid w:val="006831EB"/>
    <w:rsid w:val="00684E10"/>
    <w:rsid w:val="0069266C"/>
    <w:rsid w:val="00692C89"/>
    <w:rsid w:val="0069374F"/>
    <w:rsid w:val="00693FD4"/>
    <w:rsid w:val="00694948"/>
    <w:rsid w:val="006965CE"/>
    <w:rsid w:val="0069731E"/>
    <w:rsid w:val="0069755F"/>
    <w:rsid w:val="006A09AB"/>
    <w:rsid w:val="006A1FAF"/>
    <w:rsid w:val="006A5C79"/>
    <w:rsid w:val="006A6C60"/>
    <w:rsid w:val="006A77B1"/>
    <w:rsid w:val="006A788F"/>
    <w:rsid w:val="006B0D97"/>
    <w:rsid w:val="006B1236"/>
    <w:rsid w:val="006B16D9"/>
    <w:rsid w:val="006B1719"/>
    <w:rsid w:val="006C296E"/>
    <w:rsid w:val="006C3335"/>
    <w:rsid w:val="006C4D39"/>
    <w:rsid w:val="006D3ACA"/>
    <w:rsid w:val="006E0848"/>
    <w:rsid w:val="006E585C"/>
    <w:rsid w:val="006F1A45"/>
    <w:rsid w:val="006F46E0"/>
    <w:rsid w:val="006F6F19"/>
    <w:rsid w:val="006F7376"/>
    <w:rsid w:val="007026AE"/>
    <w:rsid w:val="00703A7C"/>
    <w:rsid w:val="007110C5"/>
    <w:rsid w:val="00713155"/>
    <w:rsid w:val="00713CC2"/>
    <w:rsid w:val="00715544"/>
    <w:rsid w:val="0072189F"/>
    <w:rsid w:val="00723369"/>
    <w:rsid w:val="00723D99"/>
    <w:rsid w:val="00724E41"/>
    <w:rsid w:val="00726487"/>
    <w:rsid w:val="00730E36"/>
    <w:rsid w:val="00733F4C"/>
    <w:rsid w:val="007359B3"/>
    <w:rsid w:val="00735DA6"/>
    <w:rsid w:val="00735F68"/>
    <w:rsid w:val="00736CD8"/>
    <w:rsid w:val="007407B5"/>
    <w:rsid w:val="0074348F"/>
    <w:rsid w:val="00750128"/>
    <w:rsid w:val="007533E0"/>
    <w:rsid w:val="007574C0"/>
    <w:rsid w:val="007576E4"/>
    <w:rsid w:val="0076073F"/>
    <w:rsid w:val="00764608"/>
    <w:rsid w:val="00764F6F"/>
    <w:rsid w:val="00765730"/>
    <w:rsid w:val="00765C06"/>
    <w:rsid w:val="00765E22"/>
    <w:rsid w:val="007674E9"/>
    <w:rsid w:val="00771A04"/>
    <w:rsid w:val="00771AAE"/>
    <w:rsid w:val="00771E68"/>
    <w:rsid w:val="00776015"/>
    <w:rsid w:val="00776A9C"/>
    <w:rsid w:val="007802C8"/>
    <w:rsid w:val="00781CFE"/>
    <w:rsid w:val="00782134"/>
    <w:rsid w:val="007946A8"/>
    <w:rsid w:val="007A13CB"/>
    <w:rsid w:val="007A179E"/>
    <w:rsid w:val="007A2C4E"/>
    <w:rsid w:val="007A3BFE"/>
    <w:rsid w:val="007A42F6"/>
    <w:rsid w:val="007A46F2"/>
    <w:rsid w:val="007A4E12"/>
    <w:rsid w:val="007A5295"/>
    <w:rsid w:val="007B06C1"/>
    <w:rsid w:val="007B075D"/>
    <w:rsid w:val="007B25F4"/>
    <w:rsid w:val="007B5951"/>
    <w:rsid w:val="007B6708"/>
    <w:rsid w:val="007B69C5"/>
    <w:rsid w:val="007B7122"/>
    <w:rsid w:val="007C0F51"/>
    <w:rsid w:val="007C3330"/>
    <w:rsid w:val="007C5DDD"/>
    <w:rsid w:val="007C7D41"/>
    <w:rsid w:val="007D07C4"/>
    <w:rsid w:val="007D3252"/>
    <w:rsid w:val="007D3DEB"/>
    <w:rsid w:val="007D5EC7"/>
    <w:rsid w:val="007D70C6"/>
    <w:rsid w:val="007D788B"/>
    <w:rsid w:val="007E1664"/>
    <w:rsid w:val="007E3399"/>
    <w:rsid w:val="007E3A90"/>
    <w:rsid w:val="007E629E"/>
    <w:rsid w:val="007E6FC1"/>
    <w:rsid w:val="007E70FE"/>
    <w:rsid w:val="007F1A7A"/>
    <w:rsid w:val="007F1E8E"/>
    <w:rsid w:val="007F39E3"/>
    <w:rsid w:val="007F51ED"/>
    <w:rsid w:val="007F7AF4"/>
    <w:rsid w:val="00800193"/>
    <w:rsid w:val="00800665"/>
    <w:rsid w:val="00801F7A"/>
    <w:rsid w:val="008032B6"/>
    <w:rsid w:val="008037AE"/>
    <w:rsid w:val="008052D8"/>
    <w:rsid w:val="008069A7"/>
    <w:rsid w:val="008103CB"/>
    <w:rsid w:val="008125FC"/>
    <w:rsid w:val="00812AB8"/>
    <w:rsid w:val="008147F1"/>
    <w:rsid w:val="008168AF"/>
    <w:rsid w:val="00820A5A"/>
    <w:rsid w:val="00822019"/>
    <w:rsid w:val="00826115"/>
    <w:rsid w:val="00826643"/>
    <w:rsid w:val="00826B07"/>
    <w:rsid w:val="00834E94"/>
    <w:rsid w:val="00835638"/>
    <w:rsid w:val="0083565D"/>
    <w:rsid w:val="00835C3A"/>
    <w:rsid w:val="00835C9A"/>
    <w:rsid w:val="00836210"/>
    <w:rsid w:val="00841989"/>
    <w:rsid w:val="00841C44"/>
    <w:rsid w:val="00842686"/>
    <w:rsid w:val="0084717E"/>
    <w:rsid w:val="0085499E"/>
    <w:rsid w:val="0085588F"/>
    <w:rsid w:val="00856AD3"/>
    <w:rsid w:val="008618A6"/>
    <w:rsid w:val="0086492F"/>
    <w:rsid w:val="00865DD9"/>
    <w:rsid w:val="008664A8"/>
    <w:rsid w:val="00870CDF"/>
    <w:rsid w:val="00873561"/>
    <w:rsid w:val="00873AD9"/>
    <w:rsid w:val="00874355"/>
    <w:rsid w:val="00875C3A"/>
    <w:rsid w:val="0087687C"/>
    <w:rsid w:val="008768D3"/>
    <w:rsid w:val="00877BC8"/>
    <w:rsid w:val="00880171"/>
    <w:rsid w:val="00880256"/>
    <w:rsid w:val="00881AAD"/>
    <w:rsid w:val="00881B7A"/>
    <w:rsid w:val="00882240"/>
    <w:rsid w:val="00884D7A"/>
    <w:rsid w:val="0089350C"/>
    <w:rsid w:val="008942C5"/>
    <w:rsid w:val="008A1741"/>
    <w:rsid w:val="008A2868"/>
    <w:rsid w:val="008A3C58"/>
    <w:rsid w:val="008A3C74"/>
    <w:rsid w:val="008A527A"/>
    <w:rsid w:val="008A5B69"/>
    <w:rsid w:val="008A77C8"/>
    <w:rsid w:val="008B0966"/>
    <w:rsid w:val="008B0D0B"/>
    <w:rsid w:val="008B2317"/>
    <w:rsid w:val="008B2A7F"/>
    <w:rsid w:val="008B3D4A"/>
    <w:rsid w:val="008B3EC4"/>
    <w:rsid w:val="008B4EE4"/>
    <w:rsid w:val="008B5888"/>
    <w:rsid w:val="008B7593"/>
    <w:rsid w:val="008B7F90"/>
    <w:rsid w:val="008C0AB2"/>
    <w:rsid w:val="008C0E95"/>
    <w:rsid w:val="008C346A"/>
    <w:rsid w:val="008C36F2"/>
    <w:rsid w:val="008C3C63"/>
    <w:rsid w:val="008C4189"/>
    <w:rsid w:val="008D1553"/>
    <w:rsid w:val="008D1A2B"/>
    <w:rsid w:val="008D25D3"/>
    <w:rsid w:val="008D4EC2"/>
    <w:rsid w:val="008D557B"/>
    <w:rsid w:val="008D7C2B"/>
    <w:rsid w:val="008E35AF"/>
    <w:rsid w:val="008E362E"/>
    <w:rsid w:val="008E3E40"/>
    <w:rsid w:val="008E47F7"/>
    <w:rsid w:val="008E4AD2"/>
    <w:rsid w:val="008E4F02"/>
    <w:rsid w:val="008E7EB9"/>
    <w:rsid w:val="008F179E"/>
    <w:rsid w:val="008F2541"/>
    <w:rsid w:val="008F65BA"/>
    <w:rsid w:val="009002FF"/>
    <w:rsid w:val="00901F04"/>
    <w:rsid w:val="0090401F"/>
    <w:rsid w:val="00904A67"/>
    <w:rsid w:val="009050E5"/>
    <w:rsid w:val="00906F9F"/>
    <w:rsid w:val="00910B89"/>
    <w:rsid w:val="00912769"/>
    <w:rsid w:val="009165FB"/>
    <w:rsid w:val="00917BD2"/>
    <w:rsid w:val="00920594"/>
    <w:rsid w:val="00922D05"/>
    <w:rsid w:val="00923D1B"/>
    <w:rsid w:val="00924B7F"/>
    <w:rsid w:val="00930819"/>
    <w:rsid w:val="009361DA"/>
    <w:rsid w:val="00936211"/>
    <w:rsid w:val="0094192C"/>
    <w:rsid w:val="00941C9B"/>
    <w:rsid w:val="00944825"/>
    <w:rsid w:val="009505FE"/>
    <w:rsid w:val="0095081E"/>
    <w:rsid w:val="009564AA"/>
    <w:rsid w:val="009566EC"/>
    <w:rsid w:val="00960286"/>
    <w:rsid w:val="009610D6"/>
    <w:rsid w:val="009619EF"/>
    <w:rsid w:val="009654E5"/>
    <w:rsid w:val="0096722B"/>
    <w:rsid w:val="009672C6"/>
    <w:rsid w:val="00967344"/>
    <w:rsid w:val="00970275"/>
    <w:rsid w:val="00971FC6"/>
    <w:rsid w:val="00973193"/>
    <w:rsid w:val="00973417"/>
    <w:rsid w:val="009737F8"/>
    <w:rsid w:val="00974F40"/>
    <w:rsid w:val="009756E8"/>
    <w:rsid w:val="00977964"/>
    <w:rsid w:val="00980CCB"/>
    <w:rsid w:val="0098258B"/>
    <w:rsid w:val="009845AE"/>
    <w:rsid w:val="00985241"/>
    <w:rsid w:val="009915CA"/>
    <w:rsid w:val="00993520"/>
    <w:rsid w:val="009936CC"/>
    <w:rsid w:val="009A0E45"/>
    <w:rsid w:val="009A1017"/>
    <w:rsid w:val="009A2F84"/>
    <w:rsid w:val="009A388B"/>
    <w:rsid w:val="009A5C3C"/>
    <w:rsid w:val="009A63D1"/>
    <w:rsid w:val="009A71C7"/>
    <w:rsid w:val="009B16DE"/>
    <w:rsid w:val="009B51E7"/>
    <w:rsid w:val="009B56A9"/>
    <w:rsid w:val="009B56CE"/>
    <w:rsid w:val="009B5E81"/>
    <w:rsid w:val="009B767E"/>
    <w:rsid w:val="009C0831"/>
    <w:rsid w:val="009C4AC7"/>
    <w:rsid w:val="009C57F5"/>
    <w:rsid w:val="009C72EE"/>
    <w:rsid w:val="009C750B"/>
    <w:rsid w:val="009D0C7D"/>
    <w:rsid w:val="009D1D2F"/>
    <w:rsid w:val="009D4781"/>
    <w:rsid w:val="009D6222"/>
    <w:rsid w:val="009E0382"/>
    <w:rsid w:val="009E3949"/>
    <w:rsid w:val="009E3B36"/>
    <w:rsid w:val="009E5B6A"/>
    <w:rsid w:val="009F0253"/>
    <w:rsid w:val="009F37BD"/>
    <w:rsid w:val="009F5169"/>
    <w:rsid w:val="00A00055"/>
    <w:rsid w:val="00A00804"/>
    <w:rsid w:val="00A008BE"/>
    <w:rsid w:val="00A00C0A"/>
    <w:rsid w:val="00A01682"/>
    <w:rsid w:val="00A01AB3"/>
    <w:rsid w:val="00A02BA4"/>
    <w:rsid w:val="00A030CD"/>
    <w:rsid w:val="00A0349A"/>
    <w:rsid w:val="00A05D9B"/>
    <w:rsid w:val="00A06161"/>
    <w:rsid w:val="00A0781D"/>
    <w:rsid w:val="00A11D28"/>
    <w:rsid w:val="00A16C6D"/>
    <w:rsid w:val="00A174CE"/>
    <w:rsid w:val="00A23242"/>
    <w:rsid w:val="00A2687E"/>
    <w:rsid w:val="00A3480F"/>
    <w:rsid w:val="00A37209"/>
    <w:rsid w:val="00A4288F"/>
    <w:rsid w:val="00A42C74"/>
    <w:rsid w:val="00A42C85"/>
    <w:rsid w:val="00A43372"/>
    <w:rsid w:val="00A44F0B"/>
    <w:rsid w:val="00A4640F"/>
    <w:rsid w:val="00A46CEA"/>
    <w:rsid w:val="00A479D9"/>
    <w:rsid w:val="00A530F4"/>
    <w:rsid w:val="00A61D75"/>
    <w:rsid w:val="00A63317"/>
    <w:rsid w:val="00A63941"/>
    <w:rsid w:val="00A66712"/>
    <w:rsid w:val="00A711D0"/>
    <w:rsid w:val="00A716F1"/>
    <w:rsid w:val="00A72BF5"/>
    <w:rsid w:val="00A75BD2"/>
    <w:rsid w:val="00A7729B"/>
    <w:rsid w:val="00A826C5"/>
    <w:rsid w:val="00A83685"/>
    <w:rsid w:val="00A858D9"/>
    <w:rsid w:val="00A91187"/>
    <w:rsid w:val="00A92C40"/>
    <w:rsid w:val="00A958F4"/>
    <w:rsid w:val="00AA112B"/>
    <w:rsid w:val="00AA155C"/>
    <w:rsid w:val="00AA1BF2"/>
    <w:rsid w:val="00AA251F"/>
    <w:rsid w:val="00AA655C"/>
    <w:rsid w:val="00AA65A2"/>
    <w:rsid w:val="00AA7371"/>
    <w:rsid w:val="00AA7750"/>
    <w:rsid w:val="00AB0823"/>
    <w:rsid w:val="00AB1A3A"/>
    <w:rsid w:val="00AB2040"/>
    <w:rsid w:val="00AB2322"/>
    <w:rsid w:val="00AB2FE9"/>
    <w:rsid w:val="00AB5F8A"/>
    <w:rsid w:val="00AB7259"/>
    <w:rsid w:val="00AC5B34"/>
    <w:rsid w:val="00AC61D6"/>
    <w:rsid w:val="00AC6415"/>
    <w:rsid w:val="00AC7393"/>
    <w:rsid w:val="00AC73F2"/>
    <w:rsid w:val="00AD0C21"/>
    <w:rsid w:val="00AD25F6"/>
    <w:rsid w:val="00AD2D3B"/>
    <w:rsid w:val="00AD4142"/>
    <w:rsid w:val="00AD6125"/>
    <w:rsid w:val="00AD7021"/>
    <w:rsid w:val="00AD77DE"/>
    <w:rsid w:val="00AE156C"/>
    <w:rsid w:val="00AE215B"/>
    <w:rsid w:val="00AE58A4"/>
    <w:rsid w:val="00AE5DA4"/>
    <w:rsid w:val="00AE62EB"/>
    <w:rsid w:val="00AE67A6"/>
    <w:rsid w:val="00AF3776"/>
    <w:rsid w:val="00AF3BA3"/>
    <w:rsid w:val="00AF4915"/>
    <w:rsid w:val="00AF5B1D"/>
    <w:rsid w:val="00AF5C64"/>
    <w:rsid w:val="00AF6670"/>
    <w:rsid w:val="00B02260"/>
    <w:rsid w:val="00B05D86"/>
    <w:rsid w:val="00B202ED"/>
    <w:rsid w:val="00B214BB"/>
    <w:rsid w:val="00B22B11"/>
    <w:rsid w:val="00B264A0"/>
    <w:rsid w:val="00B2790D"/>
    <w:rsid w:val="00B37462"/>
    <w:rsid w:val="00B40C74"/>
    <w:rsid w:val="00B410C0"/>
    <w:rsid w:val="00B47194"/>
    <w:rsid w:val="00B5080F"/>
    <w:rsid w:val="00B509C5"/>
    <w:rsid w:val="00B5123C"/>
    <w:rsid w:val="00B533A8"/>
    <w:rsid w:val="00B60216"/>
    <w:rsid w:val="00B6150A"/>
    <w:rsid w:val="00B62BEE"/>
    <w:rsid w:val="00B638B1"/>
    <w:rsid w:val="00B63AE4"/>
    <w:rsid w:val="00B66D23"/>
    <w:rsid w:val="00B67C7C"/>
    <w:rsid w:val="00B67FD1"/>
    <w:rsid w:val="00B70049"/>
    <w:rsid w:val="00B70803"/>
    <w:rsid w:val="00B71B60"/>
    <w:rsid w:val="00B71F23"/>
    <w:rsid w:val="00B72819"/>
    <w:rsid w:val="00B73EDA"/>
    <w:rsid w:val="00B77671"/>
    <w:rsid w:val="00B77C2A"/>
    <w:rsid w:val="00B77C54"/>
    <w:rsid w:val="00B80D90"/>
    <w:rsid w:val="00B810D2"/>
    <w:rsid w:val="00B81B75"/>
    <w:rsid w:val="00B847B7"/>
    <w:rsid w:val="00B85692"/>
    <w:rsid w:val="00B8610A"/>
    <w:rsid w:val="00B8738E"/>
    <w:rsid w:val="00B878A5"/>
    <w:rsid w:val="00B90B82"/>
    <w:rsid w:val="00B92DEC"/>
    <w:rsid w:val="00B9417C"/>
    <w:rsid w:val="00B94A97"/>
    <w:rsid w:val="00B95846"/>
    <w:rsid w:val="00B973BD"/>
    <w:rsid w:val="00BA1290"/>
    <w:rsid w:val="00BA1574"/>
    <w:rsid w:val="00BA2CC3"/>
    <w:rsid w:val="00BB75A6"/>
    <w:rsid w:val="00BC0F4D"/>
    <w:rsid w:val="00BC28C0"/>
    <w:rsid w:val="00BC5458"/>
    <w:rsid w:val="00BC57E4"/>
    <w:rsid w:val="00BC65A2"/>
    <w:rsid w:val="00BC674F"/>
    <w:rsid w:val="00BC7A08"/>
    <w:rsid w:val="00BC7F57"/>
    <w:rsid w:val="00BD162E"/>
    <w:rsid w:val="00BD7355"/>
    <w:rsid w:val="00BD7B43"/>
    <w:rsid w:val="00BD7FE9"/>
    <w:rsid w:val="00BE2003"/>
    <w:rsid w:val="00BE66BD"/>
    <w:rsid w:val="00BF01F5"/>
    <w:rsid w:val="00BF0868"/>
    <w:rsid w:val="00BF192A"/>
    <w:rsid w:val="00BF2367"/>
    <w:rsid w:val="00BF3430"/>
    <w:rsid w:val="00BF3F48"/>
    <w:rsid w:val="00BF42C5"/>
    <w:rsid w:val="00BF6682"/>
    <w:rsid w:val="00BF7534"/>
    <w:rsid w:val="00C01D72"/>
    <w:rsid w:val="00C02190"/>
    <w:rsid w:val="00C02986"/>
    <w:rsid w:val="00C048F7"/>
    <w:rsid w:val="00C06DA3"/>
    <w:rsid w:val="00C07656"/>
    <w:rsid w:val="00C07B88"/>
    <w:rsid w:val="00C07FEB"/>
    <w:rsid w:val="00C107A8"/>
    <w:rsid w:val="00C1363B"/>
    <w:rsid w:val="00C20D8C"/>
    <w:rsid w:val="00C225FE"/>
    <w:rsid w:val="00C2269C"/>
    <w:rsid w:val="00C23617"/>
    <w:rsid w:val="00C259F0"/>
    <w:rsid w:val="00C25F42"/>
    <w:rsid w:val="00C25FD0"/>
    <w:rsid w:val="00C277E1"/>
    <w:rsid w:val="00C31147"/>
    <w:rsid w:val="00C321FC"/>
    <w:rsid w:val="00C32887"/>
    <w:rsid w:val="00C33BBC"/>
    <w:rsid w:val="00C34A4C"/>
    <w:rsid w:val="00C373EE"/>
    <w:rsid w:val="00C3757E"/>
    <w:rsid w:val="00C37BD7"/>
    <w:rsid w:val="00C37DAA"/>
    <w:rsid w:val="00C40B2C"/>
    <w:rsid w:val="00C42DA8"/>
    <w:rsid w:val="00C43D6A"/>
    <w:rsid w:val="00C45A87"/>
    <w:rsid w:val="00C46B5D"/>
    <w:rsid w:val="00C47A50"/>
    <w:rsid w:val="00C53B3F"/>
    <w:rsid w:val="00C55C9C"/>
    <w:rsid w:val="00C55EC2"/>
    <w:rsid w:val="00C614C8"/>
    <w:rsid w:val="00C616E6"/>
    <w:rsid w:val="00C674CD"/>
    <w:rsid w:val="00C7200F"/>
    <w:rsid w:val="00C74072"/>
    <w:rsid w:val="00C7489A"/>
    <w:rsid w:val="00C75503"/>
    <w:rsid w:val="00C75769"/>
    <w:rsid w:val="00C7690F"/>
    <w:rsid w:val="00C7777F"/>
    <w:rsid w:val="00C804E4"/>
    <w:rsid w:val="00C808C5"/>
    <w:rsid w:val="00C83457"/>
    <w:rsid w:val="00C849D9"/>
    <w:rsid w:val="00C874BE"/>
    <w:rsid w:val="00C91B01"/>
    <w:rsid w:val="00C9231D"/>
    <w:rsid w:val="00C923A1"/>
    <w:rsid w:val="00C93232"/>
    <w:rsid w:val="00C93F7D"/>
    <w:rsid w:val="00C94336"/>
    <w:rsid w:val="00C97406"/>
    <w:rsid w:val="00CA2D03"/>
    <w:rsid w:val="00CA47A1"/>
    <w:rsid w:val="00CA56AB"/>
    <w:rsid w:val="00CA5E71"/>
    <w:rsid w:val="00CA659F"/>
    <w:rsid w:val="00CB0A63"/>
    <w:rsid w:val="00CB1ACD"/>
    <w:rsid w:val="00CB2818"/>
    <w:rsid w:val="00CB2E42"/>
    <w:rsid w:val="00CB30C8"/>
    <w:rsid w:val="00CB3118"/>
    <w:rsid w:val="00CB39FA"/>
    <w:rsid w:val="00CB3C1C"/>
    <w:rsid w:val="00CB4464"/>
    <w:rsid w:val="00CC081D"/>
    <w:rsid w:val="00CC4501"/>
    <w:rsid w:val="00CC6146"/>
    <w:rsid w:val="00CC6BB4"/>
    <w:rsid w:val="00CC721F"/>
    <w:rsid w:val="00CD1B41"/>
    <w:rsid w:val="00CD2ADC"/>
    <w:rsid w:val="00CD35ED"/>
    <w:rsid w:val="00CD45E6"/>
    <w:rsid w:val="00CD4B9D"/>
    <w:rsid w:val="00CD51D5"/>
    <w:rsid w:val="00CE046F"/>
    <w:rsid w:val="00CE1C4C"/>
    <w:rsid w:val="00CE55AF"/>
    <w:rsid w:val="00CE57BF"/>
    <w:rsid w:val="00CF0F0A"/>
    <w:rsid w:val="00CF11BC"/>
    <w:rsid w:val="00CF1B9C"/>
    <w:rsid w:val="00CF223B"/>
    <w:rsid w:val="00CF387C"/>
    <w:rsid w:val="00CF5682"/>
    <w:rsid w:val="00CF57D2"/>
    <w:rsid w:val="00CF672C"/>
    <w:rsid w:val="00CF6B71"/>
    <w:rsid w:val="00CF75E7"/>
    <w:rsid w:val="00D00FAC"/>
    <w:rsid w:val="00D0401A"/>
    <w:rsid w:val="00D06646"/>
    <w:rsid w:val="00D0790C"/>
    <w:rsid w:val="00D12339"/>
    <w:rsid w:val="00D1394E"/>
    <w:rsid w:val="00D17083"/>
    <w:rsid w:val="00D2061D"/>
    <w:rsid w:val="00D2217D"/>
    <w:rsid w:val="00D22A11"/>
    <w:rsid w:val="00D3183B"/>
    <w:rsid w:val="00D32095"/>
    <w:rsid w:val="00D322AB"/>
    <w:rsid w:val="00D32CB3"/>
    <w:rsid w:val="00D33323"/>
    <w:rsid w:val="00D344EB"/>
    <w:rsid w:val="00D34587"/>
    <w:rsid w:val="00D36719"/>
    <w:rsid w:val="00D3768C"/>
    <w:rsid w:val="00D37714"/>
    <w:rsid w:val="00D37B76"/>
    <w:rsid w:val="00D4108E"/>
    <w:rsid w:val="00D43228"/>
    <w:rsid w:val="00D43D5E"/>
    <w:rsid w:val="00D45D22"/>
    <w:rsid w:val="00D47F05"/>
    <w:rsid w:val="00D502E0"/>
    <w:rsid w:val="00D55D9A"/>
    <w:rsid w:val="00D573D2"/>
    <w:rsid w:val="00D621C5"/>
    <w:rsid w:val="00D627AD"/>
    <w:rsid w:val="00D62949"/>
    <w:rsid w:val="00D633BF"/>
    <w:rsid w:val="00D63759"/>
    <w:rsid w:val="00D71D66"/>
    <w:rsid w:val="00D74EF1"/>
    <w:rsid w:val="00D75273"/>
    <w:rsid w:val="00D77FE6"/>
    <w:rsid w:val="00D81F80"/>
    <w:rsid w:val="00D8348E"/>
    <w:rsid w:val="00D83C51"/>
    <w:rsid w:val="00D854C6"/>
    <w:rsid w:val="00D87C4F"/>
    <w:rsid w:val="00D90BA3"/>
    <w:rsid w:val="00D93AA4"/>
    <w:rsid w:val="00D94C4C"/>
    <w:rsid w:val="00D961DC"/>
    <w:rsid w:val="00DA012E"/>
    <w:rsid w:val="00DA0EBF"/>
    <w:rsid w:val="00DA1A40"/>
    <w:rsid w:val="00DA2886"/>
    <w:rsid w:val="00DA44BC"/>
    <w:rsid w:val="00DA5C6E"/>
    <w:rsid w:val="00DA60C8"/>
    <w:rsid w:val="00DA665F"/>
    <w:rsid w:val="00DB39D1"/>
    <w:rsid w:val="00DB7CE5"/>
    <w:rsid w:val="00DC1F00"/>
    <w:rsid w:val="00DC4965"/>
    <w:rsid w:val="00DC58F1"/>
    <w:rsid w:val="00DD07E0"/>
    <w:rsid w:val="00DD1420"/>
    <w:rsid w:val="00DD71E5"/>
    <w:rsid w:val="00DD7DCE"/>
    <w:rsid w:val="00DE15BB"/>
    <w:rsid w:val="00DE4CB3"/>
    <w:rsid w:val="00DE7A29"/>
    <w:rsid w:val="00DE7B7D"/>
    <w:rsid w:val="00DF02FD"/>
    <w:rsid w:val="00DF1B96"/>
    <w:rsid w:val="00DF3F9F"/>
    <w:rsid w:val="00DF5639"/>
    <w:rsid w:val="00DF6AE9"/>
    <w:rsid w:val="00DF7A22"/>
    <w:rsid w:val="00E01181"/>
    <w:rsid w:val="00E0437A"/>
    <w:rsid w:val="00E04591"/>
    <w:rsid w:val="00E04D64"/>
    <w:rsid w:val="00E04DDD"/>
    <w:rsid w:val="00E04F53"/>
    <w:rsid w:val="00E05EF8"/>
    <w:rsid w:val="00E06EF7"/>
    <w:rsid w:val="00E117D0"/>
    <w:rsid w:val="00E135B0"/>
    <w:rsid w:val="00E145E6"/>
    <w:rsid w:val="00E16E6B"/>
    <w:rsid w:val="00E177D0"/>
    <w:rsid w:val="00E21879"/>
    <w:rsid w:val="00E22BB5"/>
    <w:rsid w:val="00E23C44"/>
    <w:rsid w:val="00E24D2C"/>
    <w:rsid w:val="00E25845"/>
    <w:rsid w:val="00E2654D"/>
    <w:rsid w:val="00E26E7E"/>
    <w:rsid w:val="00E31D9D"/>
    <w:rsid w:val="00E33199"/>
    <w:rsid w:val="00E42FDE"/>
    <w:rsid w:val="00E50B6C"/>
    <w:rsid w:val="00E52B01"/>
    <w:rsid w:val="00E53037"/>
    <w:rsid w:val="00E540DA"/>
    <w:rsid w:val="00E544AF"/>
    <w:rsid w:val="00E56004"/>
    <w:rsid w:val="00E61B41"/>
    <w:rsid w:val="00E620B2"/>
    <w:rsid w:val="00E63732"/>
    <w:rsid w:val="00E64B8A"/>
    <w:rsid w:val="00E64D2F"/>
    <w:rsid w:val="00E66CAD"/>
    <w:rsid w:val="00E66E9D"/>
    <w:rsid w:val="00E67B13"/>
    <w:rsid w:val="00E708F1"/>
    <w:rsid w:val="00E726C1"/>
    <w:rsid w:val="00E72CF8"/>
    <w:rsid w:val="00E7371D"/>
    <w:rsid w:val="00E80E84"/>
    <w:rsid w:val="00E84C49"/>
    <w:rsid w:val="00E864C7"/>
    <w:rsid w:val="00E87255"/>
    <w:rsid w:val="00E87804"/>
    <w:rsid w:val="00E931B2"/>
    <w:rsid w:val="00E9325A"/>
    <w:rsid w:val="00E95C1A"/>
    <w:rsid w:val="00E9630C"/>
    <w:rsid w:val="00E970B7"/>
    <w:rsid w:val="00EA141D"/>
    <w:rsid w:val="00EA2252"/>
    <w:rsid w:val="00EA28BA"/>
    <w:rsid w:val="00EA44FD"/>
    <w:rsid w:val="00EA4B8C"/>
    <w:rsid w:val="00EA4C3B"/>
    <w:rsid w:val="00EA65BE"/>
    <w:rsid w:val="00EA7124"/>
    <w:rsid w:val="00EA7717"/>
    <w:rsid w:val="00EB5017"/>
    <w:rsid w:val="00EB6090"/>
    <w:rsid w:val="00EB6DAE"/>
    <w:rsid w:val="00EC0CDC"/>
    <w:rsid w:val="00EC20C1"/>
    <w:rsid w:val="00EC3904"/>
    <w:rsid w:val="00EC3F61"/>
    <w:rsid w:val="00EC4D95"/>
    <w:rsid w:val="00ED2DCD"/>
    <w:rsid w:val="00ED4C15"/>
    <w:rsid w:val="00ED636A"/>
    <w:rsid w:val="00EE37FB"/>
    <w:rsid w:val="00EE48B7"/>
    <w:rsid w:val="00EE4D66"/>
    <w:rsid w:val="00EE4FB7"/>
    <w:rsid w:val="00EF0077"/>
    <w:rsid w:val="00EF163D"/>
    <w:rsid w:val="00EF25C8"/>
    <w:rsid w:val="00F00BBA"/>
    <w:rsid w:val="00F04635"/>
    <w:rsid w:val="00F05370"/>
    <w:rsid w:val="00F13762"/>
    <w:rsid w:val="00F1562C"/>
    <w:rsid w:val="00F175C6"/>
    <w:rsid w:val="00F17625"/>
    <w:rsid w:val="00F21B37"/>
    <w:rsid w:val="00F22419"/>
    <w:rsid w:val="00F25847"/>
    <w:rsid w:val="00F25E11"/>
    <w:rsid w:val="00F30347"/>
    <w:rsid w:val="00F31A57"/>
    <w:rsid w:val="00F32DFA"/>
    <w:rsid w:val="00F3359A"/>
    <w:rsid w:val="00F349BB"/>
    <w:rsid w:val="00F37E07"/>
    <w:rsid w:val="00F4013B"/>
    <w:rsid w:val="00F410B1"/>
    <w:rsid w:val="00F43990"/>
    <w:rsid w:val="00F45A81"/>
    <w:rsid w:val="00F468A1"/>
    <w:rsid w:val="00F47E59"/>
    <w:rsid w:val="00F501F4"/>
    <w:rsid w:val="00F50567"/>
    <w:rsid w:val="00F55BFE"/>
    <w:rsid w:val="00F61CDD"/>
    <w:rsid w:val="00F625A0"/>
    <w:rsid w:val="00F6260F"/>
    <w:rsid w:val="00F62780"/>
    <w:rsid w:val="00F63F29"/>
    <w:rsid w:val="00F706BA"/>
    <w:rsid w:val="00F8195F"/>
    <w:rsid w:val="00F82781"/>
    <w:rsid w:val="00F82817"/>
    <w:rsid w:val="00F83379"/>
    <w:rsid w:val="00F83C73"/>
    <w:rsid w:val="00F852C5"/>
    <w:rsid w:val="00F862C9"/>
    <w:rsid w:val="00F87F1E"/>
    <w:rsid w:val="00F90355"/>
    <w:rsid w:val="00F908D1"/>
    <w:rsid w:val="00F90EB8"/>
    <w:rsid w:val="00F9104A"/>
    <w:rsid w:val="00F92A9C"/>
    <w:rsid w:val="00F960B2"/>
    <w:rsid w:val="00F968D2"/>
    <w:rsid w:val="00FA0581"/>
    <w:rsid w:val="00FA1BA5"/>
    <w:rsid w:val="00FA2A04"/>
    <w:rsid w:val="00FA2DAE"/>
    <w:rsid w:val="00FA36E1"/>
    <w:rsid w:val="00FA422D"/>
    <w:rsid w:val="00FA7DCB"/>
    <w:rsid w:val="00FB0B9E"/>
    <w:rsid w:val="00FB21F3"/>
    <w:rsid w:val="00FB5F9E"/>
    <w:rsid w:val="00FC209C"/>
    <w:rsid w:val="00FC23D8"/>
    <w:rsid w:val="00FC4712"/>
    <w:rsid w:val="00FC491E"/>
    <w:rsid w:val="00FC544F"/>
    <w:rsid w:val="00FD062C"/>
    <w:rsid w:val="00FD35FB"/>
    <w:rsid w:val="00FD4DD5"/>
    <w:rsid w:val="00FD5E47"/>
    <w:rsid w:val="00FD6222"/>
    <w:rsid w:val="00FD69A3"/>
    <w:rsid w:val="00FD767A"/>
    <w:rsid w:val="00FE049D"/>
    <w:rsid w:val="00FE165B"/>
    <w:rsid w:val="00FE28D8"/>
    <w:rsid w:val="00FE41CF"/>
    <w:rsid w:val="00FF0EDA"/>
    <w:rsid w:val="00FF3011"/>
    <w:rsid w:val="00FF4A0C"/>
    <w:rsid w:val="00FF6BF5"/>
    <w:rsid w:val="00FF71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basedOn w:val="DefaultParagraphFont"/>
    <w:uiPriority w:val="99"/>
    <w:semiHidden/>
    <w:rsid w:val="002A44A4"/>
    <w:rPr>
      <w:color w:val="808080"/>
    </w:rPr>
  </w:style>
  <w:style w:type="paragraph" w:styleId="Header">
    <w:name w:val="header"/>
    <w:basedOn w:val="Normal"/>
    <w:link w:val="HeaderChar"/>
    <w:uiPriority w:val="99"/>
    <w:semiHidden/>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basedOn w:val="DefaultParagraphFont"/>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basedOn w:val="DefaultParagraphFont"/>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B3118"/>
    <w:rPr>
      <w:color w:val="0000FF"/>
      <w:u w:val="single"/>
    </w:rPr>
  </w:style>
  <w:style w:type="paragraph" w:styleId="NoSpacing">
    <w:name w:val="No Spacing"/>
    <w:qFormat/>
    <w:rsid w:val="002069AB"/>
    <w:pPr>
      <w:suppressAutoHyphens/>
    </w:pPr>
    <w:rPr>
      <w:kern w:val="1"/>
      <w:sz w:val="22"/>
      <w:szCs w:val="22"/>
      <w:lang w:val="en-IN"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basedOn w:val="DefaultParagraphFont"/>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basedOn w:val="DefaultParagraphFont"/>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183B"/>
    <w:rPr>
      <w:rFonts w:ascii="Arial" w:hAnsi="Arial" w:cs="Arial"/>
      <w:vanish/>
      <w:sz w:val="16"/>
      <w:szCs w:val="16"/>
    </w:rPr>
  </w:style>
  <w:style w:type="character" w:styleId="Strong">
    <w:name w:val="Strong"/>
    <w:basedOn w:val="DefaultParagraphFont"/>
    <w:uiPriority w:val="22"/>
    <w:qFormat/>
    <w:rsid w:val="000A68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1032144345">
      <w:bodyDiv w:val="1"/>
      <w:marLeft w:val="0"/>
      <w:marRight w:val="0"/>
      <w:marTop w:val="0"/>
      <w:marBottom w:val="0"/>
      <w:divBdr>
        <w:top w:val="none" w:sz="0" w:space="0" w:color="auto"/>
        <w:left w:val="none" w:sz="0" w:space="0" w:color="auto"/>
        <w:bottom w:val="none" w:sz="0" w:space="0" w:color="auto"/>
        <w:right w:val="none" w:sz="0" w:space="0" w:color="auto"/>
      </w:divBdr>
      <w:divsChild>
        <w:div w:id="1662656616">
          <w:marLeft w:val="0"/>
          <w:marRight w:val="0"/>
          <w:marTop w:val="0"/>
          <w:marBottom w:val="0"/>
          <w:divBdr>
            <w:top w:val="none" w:sz="0" w:space="0" w:color="auto"/>
            <w:left w:val="none" w:sz="0" w:space="0" w:color="auto"/>
            <w:bottom w:val="none" w:sz="0" w:space="0" w:color="auto"/>
            <w:right w:val="none" w:sz="0" w:space="0" w:color="auto"/>
          </w:divBdr>
        </w:div>
      </w:divsChild>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puaqar@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B4349-A31F-4CA9-9629-3FE5B59E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38</Pages>
  <Words>8004</Words>
  <Characters>45623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53520</CharactersWithSpaces>
  <SharedDoc>false</SharedDoc>
  <HLinks>
    <vt:vector size="6" baseType="variant">
      <vt:variant>
        <vt:i4>7602260</vt:i4>
      </vt:variant>
      <vt:variant>
        <vt:i4>0</vt:i4>
      </vt:variant>
      <vt:variant>
        <vt:i4>0</vt:i4>
      </vt:variant>
      <vt:variant>
        <vt:i4>5</vt:i4>
      </vt:variant>
      <vt:variant>
        <vt:lpwstr>mailto:capuaqar@gmail.com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dc:creator>
  <cp:lastModifiedBy>ADMIN</cp:lastModifiedBy>
  <cp:revision>32</cp:revision>
  <cp:lastPrinted>2017-12-29T06:41:00Z</cp:lastPrinted>
  <dcterms:created xsi:type="dcterms:W3CDTF">2016-12-27T10:31:00Z</dcterms:created>
  <dcterms:modified xsi:type="dcterms:W3CDTF">2017-12-29T12:07:00Z</dcterms:modified>
</cp:coreProperties>
</file>